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E484" w14:textId="77777777" w:rsidR="003A32FC" w:rsidRPr="00882AF8" w:rsidRDefault="006A20E6" w:rsidP="003A32FC">
      <w:pPr>
        <w:rPr>
          <w:lang w:eastAsia="pl-PL"/>
        </w:rPr>
      </w:pPr>
      <w:r w:rsidRPr="00882A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2FA4" wp14:editId="277A9639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1905" r="0" b="0"/>
                <wp:wrapSquare wrapText="bothSides"/>
                <wp:docPr id="5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29F0" w14:textId="77777777" w:rsidR="003718F4" w:rsidRDefault="00CF433A" w:rsidP="00DA2740">
                            <w:pPr>
                              <w:pStyle w:val="tytulkarty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Wiedza o społeczeństwie</w:t>
                            </w:r>
                          </w:p>
                          <w:p w14:paraId="63FCD4E5" w14:textId="77777777" w:rsidR="00CF433A" w:rsidRPr="00CF433A" w:rsidRDefault="00CF433A" w:rsidP="00CF433A">
                            <w:pPr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>Ćwiczenia przed maturą</w:t>
                            </w:r>
                          </w:p>
                          <w:p w14:paraId="75804701" w14:textId="77777777" w:rsidR="00665076" w:rsidRPr="00051E59" w:rsidRDefault="00665076" w:rsidP="00051E59">
                            <w:pPr>
                              <w:pStyle w:val="tytulkarty"/>
                              <w:rPr>
                                <w:rFonts w:cs="Times New Roman"/>
                                <w:b w:val="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1cwwIAAL8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" filled="f" stroked="f">
                <v:textbox inset="0,0,0,0">
                  <w:txbxContent>
                    <w:p w:rsidR="003718F4" w:rsidRDefault="00CF433A" w:rsidP="00DA2740">
                      <w:pPr>
                        <w:pStyle w:val="tytulkarty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Wiedza o społeczeństwie</w:t>
                      </w:r>
                    </w:p>
                    <w:p w:rsidR="00CF433A" w:rsidRPr="00CF433A" w:rsidRDefault="00CF433A" w:rsidP="00CF433A">
                      <w:pPr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>Ćwiczenia przed maturą</w:t>
                      </w:r>
                    </w:p>
                    <w:p w:rsidR="00665076" w:rsidRPr="00051E59" w:rsidRDefault="00665076" w:rsidP="00051E59">
                      <w:pPr>
                        <w:pStyle w:val="tytulkarty"/>
                        <w:rPr>
                          <w:rFonts w:cs="Times New Roman"/>
                          <w:b w:val="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2A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1D510" wp14:editId="06B77DD0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13335" r="9525" b="1270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EBF51" w14:textId="77777777" w:rsidR="000D70B4" w:rsidRDefault="000D70B4" w:rsidP="003718F4">
                            <w:pPr>
                              <w:pStyle w:val="daneucznia"/>
                              <w:spacing w:before="100" w:after="0" w:line="360" w:lineRule="auto"/>
                            </w:pPr>
                            <w:r>
                              <w:t>________________________________</w:t>
                            </w:r>
                          </w:p>
                          <w:p w14:paraId="096E6763" w14:textId="77777777" w:rsidR="000D70B4" w:rsidRDefault="000D70B4" w:rsidP="003718F4">
                            <w:pPr>
                              <w:pStyle w:val="daneucznia"/>
                              <w:spacing w:before="100" w:after="0" w:line="240" w:lineRule="auto"/>
                            </w:pPr>
                            <w:r>
                              <w:t>________________________________</w:t>
                            </w:r>
                          </w:p>
                          <w:p w14:paraId="6B80F616" w14:textId="77777777" w:rsidR="000D70B4" w:rsidRPr="003718F4" w:rsidRDefault="003718F4" w:rsidP="003718F4">
                            <w:pPr>
                              <w:pStyle w:val="daneucznia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="000D70B4" w:rsidRPr="003718F4">
                              <w:rPr>
                                <w:sz w:val="18"/>
                              </w:rPr>
                              <w:t>mię i nazwisko</w:t>
                            </w:r>
                          </w:p>
                          <w:p w14:paraId="4D6DA1E1" w14:textId="77777777" w:rsidR="000D70B4" w:rsidRDefault="000D70B4" w:rsidP="003718F4">
                            <w:pPr>
                              <w:pStyle w:val="daneucznia"/>
                              <w:spacing w:before="100" w:after="0" w:line="240" w:lineRule="auto"/>
                            </w:pPr>
                            <w:r>
                              <w:t>______________        _</w:t>
                            </w:r>
                            <w:r w:rsidR="00B50A8F">
                              <w:t>_</w:t>
                            </w:r>
                            <w:r>
                              <w:t>___________</w:t>
                            </w:r>
                          </w:p>
                          <w:p w14:paraId="01E80032" w14:textId="77777777" w:rsidR="000D70B4" w:rsidRPr="003718F4" w:rsidRDefault="003718F4" w:rsidP="000D70B4">
                            <w:pPr>
                              <w:pStyle w:val="daneucznia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</w:t>
                            </w:r>
                            <w:r w:rsidR="00B50A8F" w:rsidRPr="003718F4">
                              <w:rPr>
                                <w:sz w:val="18"/>
                              </w:rPr>
                              <w:t>asa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</w:t>
                            </w:r>
                            <w:r w:rsidR="000D70B4" w:rsidRPr="003718F4">
                              <w:rPr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erQIAAGc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" filled="f" strokecolor="#7f7f7f [1612]" strokeweight=".5pt">
                <v:textbox inset=",1mm,,1mm">
                  <w:txbxContent>
                    <w:p w:rsidR="000D70B4" w:rsidRDefault="000D70B4" w:rsidP="003718F4">
                      <w:pPr>
                        <w:pStyle w:val="daneucznia"/>
                        <w:spacing w:before="100" w:after="0" w:line="360" w:lineRule="auto"/>
                      </w:pPr>
                      <w:r>
                        <w:t>________________________________</w:t>
                      </w:r>
                    </w:p>
                    <w:p w:rsidR="000D70B4" w:rsidRDefault="000D70B4" w:rsidP="003718F4">
                      <w:pPr>
                        <w:pStyle w:val="daneucznia"/>
                        <w:spacing w:before="100" w:after="0" w:line="240" w:lineRule="auto"/>
                      </w:pPr>
                      <w:r>
                        <w:t>________________________________</w:t>
                      </w:r>
                    </w:p>
                    <w:p w:rsidR="000D70B4" w:rsidRPr="003718F4" w:rsidRDefault="003718F4" w:rsidP="003718F4">
                      <w:pPr>
                        <w:pStyle w:val="daneucznia"/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 w:rsidR="000D70B4" w:rsidRPr="003718F4">
                        <w:rPr>
                          <w:sz w:val="18"/>
                        </w:rPr>
                        <w:t>mię i nazwisko</w:t>
                      </w:r>
                    </w:p>
                    <w:p w:rsidR="000D70B4" w:rsidRDefault="000D70B4" w:rsidP="003718F4">
                      <w:pPr>
                        <w:pStyle w:val="daneucznia"/>
                        <w:spacing w:before="100" w:after="0" w:line="240" w:lineRule="auto"/>
                      </w:pPr>
                      <w:r>
                        <w:t>______________        _</w:t>
                      </w:r>
                      <w:r w:rsidR="00B50A8F">
                        <w:t>_</w:t>
                      </w:r>
                      <w:r>
                        <w:t>___________</w:t>
                      </w:r>
                    </w:p>
                    <w:p w:rsidR="000D70B4" w:rsidRPr="003718F4" w:rsidRDefault="003718F4" w:rsidP="000D70B4">
                      <w:pPr>
                        <w:pStyle w:val="daneuczni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kl</w:t>
                      </w:r>
                      <w:r w:rsidR="00B50A8F" w:rsidRPr="003718F4">
                        <w:rPr>
                          <w:sz w:val="18"/>
                        </w:rPr>
                        <w:t>asa</w:t>
                      </w:r>
                      <w:r>
                        <w:rPr>
                          <w:sz w:val="18"/>
                        </w:rPr>
                        <w:t xml:space="preserve">                                     </w:t>
                      </w:r>
                      <w:r w:rsidR="000D70B4" w:rsidRPr="003718F4">
                        <w:rPr>
                          <w:sz w:val="18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96E47CA" w14:textId="77777777" w:rsidR="00882AF8" w:rsidRPr="00882AF8" w:rsidRDefault="00882AF8" w:rsidP="00882AF8">
      <w:pPr>
        <w:pStyle w:val="wypunktowanieliczbowe"/>
        <w:numPr>
          <w:ilvl w:val="0"/>
          <w:numId w:val="0"/>
        </w:numPr>
        <w:spacing w:after="0"/>
        <w:rPr>
          <w:b/>
        </w:rPr>
      </w:pPr>
      <w:r w:rsidRPr="00882AF8">
        <w:rPr>
          <w:b/>
        </w:rPr>
        <w:t>Zadanie 1. (0–3 pkt)</w:t>
      </w:r>
    </w:p>
    <w:p w14:paraId="66C4CDD2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2718EF65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>Fragmenty Konstytucji Rzeczypospolitej Polskiej z 2 kwietnia 1997 r.</w:t>
      </w:r>
    </w:p>
    <w:p w14:paraId="02A4C412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060299DE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882AF8">
        <w:rPr>
          <w:rFonts w:eastAsia="Times New Roman" w:cs="Times New Roman"/>
          <w:b/>
          <w:u w:val="single"/>
          <w:lang w:eastAsia="pl-PL"/>
        </w:rPr>
        <w:t>Fragment 1.</w:t>
      </w:r>
      <w:r w:rsidRPr="00882AF8">
        <w:rPr>
          <w:rFonts w:eastAsia="Times New Roman" w:cs="Times New Roman"/>
          <w:lang w:eastAsia="pl-PL"/>
        </w:rPr>
        <w:t xml:space="preserve"> </w:t>
      </w:r>
      <w:r w:rsidRPr="00882AF8">
        <w:rPr>
          <w:rFonts w:eastAsia="Times New Roman" w:cs="Times New Roman"/>
          <w:bCs/>
          <w:lang w:eastAsia="pl-PL"/>
        </w:rPr>
        <w:t>Art. 122.</w:t>
      </w:r>
    </w:p>
    <w:p w14:paraId="2CD59D63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  <w:r w:rsidRPr="00882AF8">
        <w:rPr>
          <w:rFonts w:eastAsia="Times New Roman" w:cs="Times New Roman"/>
          <w:lang w:eastAsia="pl-PL"/>
        </w:rPr>
        <w:t>1. Po zakończeniu postępowania określonego w art. 121 Marszałek Sejmu przedstawia uchwaloną ustawę do podpisu Prezydentowi Rzeczypospolitej.</w:t>
      </w:r>
    </w:p>
    <w:p w14:paraId="1A03B13B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  <w:r w:rsidRPr="00882AF8">
        <w:rPr>
          <w:rFonts w:eastAsia="Times New Roman" w:cs="Times New Roman"/>
          <w:lang w:eastAsia="pl-PL"/>
        </w:rPr>
        <w:t>2. Prezydent Rzeczypospolitej podpisuje ustawę w ciągu 21 dni od dnia przedstawienia i zarządza jej ogłoszenie w Dzienniku Ustaw Rzeczypospolitej Polskiej.</w:t>
      </w:r>
    </w:p>
    <w:p w14:paraId="1AB2D999" w14:textId="77777777" w:rsidR="00882AF8" w:rsidRPr="00882AF8" w:rsidRDefault="00882AF8" w:rsidP="00882AF8">
      <w:pPr>
        <w:spacing w:after="0"/>
        <w:jc w:val="both"/>
        <w:rPr>
          <w:rFonts w:cs="Times New Roman"/>
          <w:b/>
          <w:u w:val="single"/>
        </w:rPr>
      </w:pPr>
    </w:p>
    <w:p w14:paraId="5A528468" w14:textId="77777777" w:rsidR="00882AF8" w:rsidRPr="00882AF8" w:rsidRDefault="00882AF8" w:rsidP="00882AF8">
      <w:pPr>
        <w:spacing w:after="0"/>
        <w:jc w:val="both"/>
        <w:rPr>
          <w:rFonts w:cs="Times New Roman"/>
          <w:b/>
        </w:rPr>
      </w:pPr>
      <w:r w:rsidRPr="00882AF8">
        <w:rPr>
          <w:rFonts w:cs="Times New Roman"/>
          <w:b/>
          <w:u w:val="single"/>
        </w:rPr>
        <w:t>Fragment 2.</w:t>
      </w:r>
      <w:r w:rsidRPr="00882AF8">
        <w:rPr>
          <w:rFonts w:cs="Times New Roman"/>
          <w:b/>
        </w:rPr>
        <w:t xml:space="preserve"> </w:t>
      </w:r>
      <w:r w:rsidRPr="00882AF8">
        <w:rPr>
          <w:rFonts w:eastAsia="Times New Roman" w:cs="Times New Roman"/>
          <w:bCs/>
          <w:lang w:eastAsia="pl-PL"/>
        </w:rPr>
        <w:t>Art. 133.</w:t>
      </w:r>
    </w:p>
    <w:p w14:paraId="2AAE665B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  <w:r w:rsidRPr="00882AF8">
        <w:rPr>
          <w:rFonts w:eastAsia="Times New Roman" w:cs="Times New Roman"/>
          <w:lang w:eastAsia="pl-PL"/>
        </w:rPr>
        <w:t xml:space="preserve">1. Prezydent Rzeczypospolitej jako reprezentant państwa w stosunkach zewnętrznych: </w:t>
      </w:r>
    </w:p>
    <w:p w14:paraId="7F9987AC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  <w:r w:rsidRPr="00882AF8">
        <w:rPr>
          <w:rFonts w:eastAsia="Times New Roman" w:cs="Times New Roman"/>
          <w:lang w:eastAsia="pl-PL"/>
        </w:rPr>
        <w:t>1) ratyfikuje i wypowiada umowy międzynarodowe, o czym zawiadamia Sejm i Senat.</w:t>
      </w:r>
    </w:p>
    <w:p w14:paraId="3FF6D0CA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</w:p>
    <w:p w14:paraId="7AB4A03C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882AF8">
        <w:rPr>
          <w:rFonts w:eastAsia="Times New Roman" w:cs="Times New Roman"/>
          <w:b/>
          <w:u w:val="single"/>
          <w:lang w:eastAsia="pl-PL"/>
        </w:rPr>
        <w:t>Fragment 3.</w:t>
      </w:r>
      <w:r w:rsidRPr="00882AF8">
        <w:rPr>
          <w:rFonts w:eastAsia="Times New Roman" w:cs="Times New Roman"/>
          <w:b/>
          <w:lang w:eastAsia="pl-PL"/>
        </w:rPr>
        <w:t xml:space="preserve"> </w:t>
      </w:r>
      <w:r w:rsidRPr="00882AF8">
        <w:rPr>
          <w:rFonts w:eastAsia="Times New Roman" w:cs="Times New Roman"/>
          <w:bCs/>
          <w:lang w:eastAsia="pl-PL"/>
        </w:rPr>
        <w:t>Art. 141.</w:t>
      </w:r>
    </w:p>
    <w:p w14:paraId="7E74093E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  <w:r w:rsidRPr="00882AF8">
        <w:rPr>
          <w:rFonts w:eastAsia="Times New Roman" w:cs="Times New Roman"/>
          <w:lang w:eastAsia="pl-PL"/>
        </w:rPr>
        <w:t>1. W sprawach szczególnej wagi Prezydent Rzeczypospolitej może zwołać Radę Gabinetową. Radę Gabinetową tworzy Rada Ministrów obradująca pod przewodnictwem Prezydenta Rzeczypospolitej.</w:t>
      </w:r>
    </w:p>
    <w:p w14:paraId="44937BA5" w14:textId="77777777" w:rsidR="00882AF8" w:rsidRPr="00882AF8" w:rsidRDefault="00882AF8" w:rsidP="00882AF8">
      <w:pPr>
        <w:spacing w:after="0"/>
        <w:jc w:val="both"/>
        <w:rPr>
          <w:rFonts w:eastAsia="Times New Roman" w:cs="Times New Roman"/>
          <w:lang w:eastAsia="pl-PL"/>
        </w:rPr>
      </w:pPr>
    </w:p>
    <w:p w14:paraId="68FB46F9" w14:textId="77777777" w:rsidR="00882AF8" w:rsidRPr="00882AF8" w:rsidRDefault="00882AF8" w:rsidP="00882AF8">
      <w:pPr>
        <w:spacing w:after="0"/>
        <w:rPr>
          <w:rFonts w:cs="Times New Roman"/>
          <w:bCs/>
        </w:rPr>
      </w:pPr>
      <w:r w:rsidRPr="00882AF8">
        <w:rPr>
          <w:rFonts w:cs="Times New Roman"/>
          <w:b/>
          <w:u w:val="single"/>
        </w:rPr>
        <w:t>Fragment 4.</w:t>
      </w:r>
      <w:r w:rsidRPr="00882AF8">
        <w:rPr>
          <w:rFonts w:cs="Times New Roman"/>
        </w:rPr>
        <w:t xml:space="preserve"> </w:t>
      </w:r>
      <w:r w:rsidRPr="00882AF8">
        <w:rPr>
          <w:rFonts w:cs="Times New Roman"/>
          <w:bCs/>
        </w:rPr>
        <w:t>Art. 179.</w:t>
      </w:r>
    </w:p>
    <w:p w14:paraId="0ADEBD17" w14:textId="77777777" w:rsidR="00882AF8" w:rsidRPr="00882AF8" w:rsidRDefault="00882AF8" w:rsidP="00882AF8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>Sędziowie są powoływani przez Prezydenta Rzeczypospolitej, na wniosek Krajowej Rady Sądownictwa, na czas nieoznaczony.</w:t>
      </w:r>
    </w:p>
    <w:p w14:paraId="1E08CDC9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52CB54DC" w14:textId="77777777" w:rsidR="00882AF8" w:rsidRPr="00882AF8" w:rsidRDefault="00882AF8" w:rsidP="00882AF8">
      <w:pPr>
        <w:spacing w:after="0"/>
        <w:jc w:val="both"/>
        <w:rPr>
          <w:rFonts w:cs="Times New Roman"/>
          <w:b/>
        </w:rPr>
      </w:pPr>
      <w:r w:rsidRPr="00882AF8">
        <w:rPr>
          <w:rFonts w:cs="Times New Roman"/>
          <w:b/>
        </w:rPr>
        <w:t>1.1. Wypisz numer fragmentu polskiej konstytucji, realizacja którego wymaga złożenia podpisu przez Prezesa Rady Ministrów.</w:t>
      </w:r>
    </w:p>
    <w:p w14:paraId="5D8368A4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15524AED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 xml:space="preserve">Jest to fragment nr </w:t>
      </w:r>
      <w:r w:rsidR="00CF433A" w:rsidRPr="00882AF8">
        <w:t>___________________</w:t>
      </w:r>
    </w:p>
    <w:p w14:paraId="1111166E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 xml:space="preserve"> </w:t>
      </w:r>
    </w:p>
    <w:p w14:paraId="57963381" w14:textId="77777777" w:rsidR="00882AF8" w:rsidRPr="00882AF8" w:rsidRDefault="00882AF8" w:rsidP="00882AF8">
      <w:pPr>
        <w:spacing w:after="0"/>
        <w:jc w:val="both"/>
        <w:rPr>
          <w:rFonts w:cs="Times New Roman"/>
          <w:b/>
        </w:rPr>
      </w:pPr>
      <w:r w:rsidRPr="00882AF8">
        <w:rPr>
          <w:rFonts w:cs="Times New Roman"/>
          <w:b/>
        </w:rPr>
        <w:t>1.2. Podaj nazwę czynności prawnej, która wymagana jest w przypadku przedstawionym w zadaniu 1.1.</w:t>
      </w:r>
    </w:p>
    <w:p w14:paraId="3842C8E2" w14:textId="77777777" w:rsidR="00CF433A" w:rsidRPr="00882AF8" w:rsidRDefault="00CF433A" w:rsidP="00CF433A">
      <w:pPr>
        <w:spacing w:after="0" w:line="360" w:lineRule="auto"/>
        <w:rPr>
          <w:rFonts w:cs="Times New Roman"/>
        </w:rPr>
      </w:pPr>
      <w:r w:rsidRPr="00882AF8">
        <w:t>___________________________________________________________________________________________________________________</w:t>
      </w:r>
      <w:r>
        <w:t>__________</w:t>
      </w:r>
    </w:p>
    <w:p w14:paraId="75216AF4" w14:textId="77777777" w:rsidR="00CF433A" w:rsidRDefault="00CF433A" w:rsidP="00882AF8">
      <w:pPr>
        <w:spacing w:after="0"/>
        <w:jc w:val="both"/>
        <w:rPr>
          <w:rFonts w:cs="Times New Roman"/>
          <w:b/>
        </w:rPr>
      </w:pPr>
    </w:p>
    <w:p w14:paraId="1E10FF37" w14:textId="77777777" w:rsidR="00882AF8" w:rsidRPr="00882AF8" w:rsidRDefault="00882AF8" w:rsidP="00882AF8">
      <w:pPr>
        <w:spacing w:after="0"/>
        <w:jc w:val="both"/>
        <w:rPr>
          <w:rFonts w:cs="Times New Roman"/>
          <w:b/>
        </w:rPr>
      </w:pPr>
      <w:r w:rsidRPr="00882AF8">
        <w:rPr>
          <w:rFonts w:cs="Times New Roman"/>
          <w:b/>
        </w:rPr>
        <w:t>1.3. Wyjaśnij, dlaczego w przypadkach przedstawionych w pozostałych trzech fragmentach konstytucji nie jest wymagany podpis Prezesa Rady Ministrów.</w:t>
      </w:r>
    </w:p>
    <w:p w14:paraId="0D1B9C1A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774050FB" w14:textId="77777777" w:rsidR="00882AF8" w:rsidRPr="00882AF8" w:rsidRDefault="00CF433A" w:rsidP="00CF433A">
      <w:pPr>
        <w:spacing w:after="0" w:line="360" w:lineRule="auto"/>
        <w:rPr>
          <w:rFonts w:cs="Times New Roman"/>
        </w:rPr>
      </w:pPr>
      <w:r w:rsidRPr="00882AF8">
        <w:t>_________________________________________________________________________________________</w:t>
      </w:r>
      <w:r>
        <w:t>______________________________</w:t>
      </w:r>
      <w:r w:rsidRPr="00882AF8">
        <w:t>_________________________________________________________________________________________________________________________</w:t>
      </w:r>
      <w:r>
        <w:t>__________</w:t>
      </w:r>
    </w:p>
    <w:p w14:paraId="796FAE95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4C897EA4" w14:textId="77777777" w:rsidR="00882AF8" w:rsidRPr="00882AF8" w:rsidRDefault="00882AF8" w:rsidP="00882AF8">
      <w:pPr>
        <w:rPr>
          <w:rFonts w:cs="Times New Roman"/>
        </w:rPr>
      </w:pPr>
      <w:r w:rsidRPr="00882AF8">
        <w:rPr>
          <w:rFonts w:cs="Times New Roman"/>
        </w:rPr>
        <w:br w:type="page"/>
      </w:r>
    </w:p>
    <w:p w14:paraId="51CC44CD" w14:textId="77777777" w:rsidR="00882AF8" w:rsidRPr="00882AF8" w:rsidRDefault="00882AF8" w:rsidP="00882AF8">
      <w:pPr>
        <w:pStyle w:val="wypunktowanieliczbowe"/>
        <w:numPr>
          <w:ilvl w:val="0"/>
          <w:numId w:val="0"/>
        </w:numPr>
        <w:spacing w:after="0"/>
        <w:rPr>
          <w:b/>
        </w:rPr>
      </w:pPr>
      <w:r w:rsidRPr="00882AF8">
        <w:rPr>
          <w:b/>
        </w:rPr>
        <w:lastRenderedPageBreak/>
        <w:t>Zadanie 2. (0–1 pkt)</w:t>
      </w:r>
    </w:p>
    <w:p w14:paraId="2478438B" w14:textId="77777777" w:rsidR="00882AF8" w:rsidRPr="00882AF8" w:rsidRDefault="00882AF8" w:rsidP="00882AF8">
      <w:pPr>
        <w:spacing w:after="120"/>
        <w:rPr>
          <w:rFonts w:cs="Times New Roman"/>
        </w:rPr>
      </w:pPr>
      <w:r w:rsidRPr="00882AF8">
        <w:rPr>
          <w:rFonts w:cs="Times New Roman"/>
        </w:rPr>
        <w:t>Tabela. Zmiany w elektoratach PO i PiS z uwzględnieniem miejsca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558"/>
        <w:gridCol w:w="561"/>
        <w:gridCol w:w="809"/>
        <w:gridCol w:w="663"/>
        <w:gridCol w:w="560"/>
        <w:gridCol w:w="809"/>
        <w:gridCol w:w="556"/>
        <w:gridCol w:w="558"/>
        <w:gridCol w:w="809"/>
        <w:gridCol w:w="552"/>
        <w:gridCol w:w="554"/>
        <w:gridCol w:w="809"/>
      </w:tblGrid>
      <w:tr w:rsidR="00882AF8" w:rsidRPr="00882AF8" w14:paraId="3D5D83A9" w14:textId="77777777" w:rsidTr="00A005C9">
        <w:tc>
          <w:tcPr>
            <w:tcW w:w="1396" w:type="dxa"/>
            <w:vMerge w:val="restart"/>
          </w:tcPr>
          <w:p w14:paraId="34C3E185" w14:textId="77777777" w:rsidR="00882AF8" w:rsidRPr="00882AF8" w:rsidRDefault="00882AF8" w:rsidP="00A005C9">
            <w:r w:rsidRPr="00882AF8">
              <w:t>Miejsce zamieszkania</w:t>
            </w:r>
          </w:p>
        </w:tc>
        <w:tc>
          <w:tcPr>
            <w:tcW w:w="7666" w:type="dxa"/>
            <w:gridSpan w:val="12"/>
          </w:tcPr>
          <w:p w14:paraId="59AF83BB" w14:textId="77777777" w:rsidR="00882AF8" w:rsidRPr="00882AF8" w:rsidRDefault="00882AF8" w:rsidP="00A005C9">
            <w:pPr>
              <w:jc w:val="center"/>
            </w:pPr>
            <w:r w:rsidRPr="00882AF8">
              <w:t>Elektoraty PO i PiS z uwzględnieniem miejsca zamieszkania</w:t>
            </w:r>
          </w:p>
        </w:tc>
      </w:tr>
      <w:tr w:rsidR="00882AF8" w:rsidRPr="00882AF8" w14:paraId="49467C05" w14:textId="77777777" w:rsidTr="00A005C9">
        <w:tc>
          <w:tcPr>
            <w:tcW w:w="1396" w:type="dxa"/>
            <w:vMerge/>
          </w:tcPr>
          <w:p w14:paraId="4790C55B" w14:textId="77777777" w:rsidR="00882AF8" w:rsidRPr="00882AF8" w:rsidRDefault="00882AF8" w:rsidP="00A005C9"/>
        </w:tc>
        <w:tc>
          <w:tcPr>
            <w:tcW w:w="1895" w:type="dxa"/>
            <w:gridSpan w:val="3"/>
          </w:tcPr>
          <w:p w14:paraId="17F02188" w14:textId="77777777" w:rsidR="00882AF8" w:rsidRPr="00882AF8" w:rsidRDefault="00882AF8" w:rsidP="00A005C9">
            <w:pPr>
              <w:jc w:val="center"/>
            </w:pPr>
            <w:r w:rsidRPr="00882AF8">
              <w:t>2005</w:t>
            </w:r>
          </w:p>
        </w:tc>
        <w:tc>
          <w:tcPr>
            <w:tcW w:w="1999" w:type="dxa"/>
            <w:gridSpan w:val="3"/>
          </w:tcPr>
          <w:p w14:paraId="72432057" w14:textId="77777777" w:rsidR="00882AF8" w:rsidRPr="00882AF8" w:rsidRDefault="00882AF8" w:rsidP="00A005C9">
            <w:pPr>
              <w:jc w:val="center"/>
            </w:pPr>
            <w:r w:rsidRPr="00882AF8">
              <w:t>2007</w:t>
            </w:r>
          </w:p>
        </w:tc>
        <w:tc>
          <w:tcPr>
            <w:tcW w:w="1890" w:type="dxa"/>
            <w:gridSpan w:val="3"/>
          </w:tcPr>
          <w:p w14:paraId="143CA3D1" w14:textId="77777777" w:rsidR="00882AF8" w:rsidRPr="00882AF8" w:rsidRDefault="00882AF8" w:rsidP="00A005C9">
            <w:pPr>
              <w:jc w:val="center"/>
            </w:pPr>
            <w:r w:rsidRPr="00882AF8">
              <w:t>2011</w:t>
            </w:r>
          </w:p>
        </w:tc>
        <w:tc>
          <w:tcPr>
            <w:tcW w:w="1882" w:type="dxa"/>
            <w:gridSpan w:val="3"/>
          </w:tcPr>
          <w:p w14:paraId="7565464A" w14:textId="77777777" w:rsidR="00882AF8" w:rsidRPr="00882AF8" w:rsidRDefault="00882AF8" w:rsidP="00A005C9">
            <w:pPr>
              <w:jc w:val="center"/>
            </w:pPr>
            <w:r w:rsidRPr="00882AF8">
              <w:t>2015</w:t>
            </w:r>
          </w:p>
        </w:tc>
      </w:tr>
      <w:tr w:rsidR="00882AF8" w:rsidRPr="00882AF8" w14:paraId="0E696A54" w14:textId="77777777" w:rsidTr="00A005C9">
        <w:tc>
          <w:tcPr>
            <w:tcW w:w="1396" w:type="dxa"/>
            <w:vMerge/>
          </w:tcPr>
          <w:p w14:paraId="30109E77" w14:textId="77777777" w:rsidR="00882AF8" w:rsidRPr="00882AF8" w:rsidRDefault="00882AF8" w:rsidP="00A005C9"/>
        </w:tc>
        <w:tc>
          <w:tcPr>
            <w:tcW w:w="558" w:type="dxa"/>
          </w:tcPr>
          <w:p w14:paraId="089BFC1F" w14:textId="77777777" w:rsidR="00882AF8" w:rsidRPr="00882AF8" w:rsidRDefault="00882AF8" w:rsidP="00A005C9">
            <w:pPr>
              <w:jc w:val="center"/>
            </w:pPr>
            <w:r w:rsidRPr="00882AF8">
              <w:t>PO</w:t>
            </w:r>
          </w:p>
        </w:tc>
        <w:tc>
          <w:tcPr>
            <w:tcW w:w="561" w:type="dxa"/>
          </w:tcPr>
          <w:p w14:paraId="6323F046" w14:textId="77777777" w:rsidR="00882AF8" w:rsidRPr="00882AF8" w:rsidRDefault="00882AF8" w:rsidP="00A005C9">
            <w:pPr>
              <w:jc w:val="center"/>
            </w:pPr>
            <w:r w:rsidRPr="00882AF8">
              <w:t>PiS</w:t>
            </w:r>
          </w:p>
        </w:tc>
        <w:tc>
          <w:tcPr>
            <w:tcW w:w="776" w:type="dxa"/>
          </w:tcPr>
          <w:p w14:paraId="74C5A46A" w14:textId="77777777" w:rsidR="00882AF8" w:rsidRPr="00882AF8" w:rsidRDefault="00882AF8" w:rsidP="00A005C9">
            <w:pPr>
              <w:jc w:val="center"/>
            </w:pPr>
            <w:r w:rsidRPr="00882AF8">
              <w:t>Ogół głosu-jących</w:t>
            </w:r>
          </w:p>
        </w:tc>
        <w:tc>
          <w:tcPr>
            <w:tcW w:w="663" w:type="dxa"/>
          </w:tcPr>
          <w:p w14:paraId="5D41616E" w14:textId="77777777" w:rsidR="00882AF8" w:rsidRPr="00882AF8" w:rsidRDefault="00882AF8" w:rsidP="00A005C9">
            <w:pPr>
              <w:jc w:val="center"/>
            </w:pPr>
            <w:r w:rsidRPr="00882AF8">
              <w:t>PO</w:t>
            </w:r>
          </w:p>
        </w:tc>
        <w:tc>
          <w:tcPr>
            <w:tcW w:w="560" w:type="dxa"/>
          </w:tcPr>
          <w:p w14:paraId="30439A98" w14:textId="77777777" w:rsidR="00882AF8" w:rsidRPr="00882AF8" w:rsidRDefault="00882AF8" w:rsidP="00A005C9">
            <w:pPr>
              <w:jc w:val="center"/>
            </w:pPr>
            <w:r w:rsidRPr="00882AF8">
              <w:t>PiS</w:t>
            </w:r>
          </w:p>
        </w:tc>
        <w:tc>
          <w:tcPr>
            <w:tcW w:w="776" w:type="dxa"/>
          </w:tcPr>
          <w:p w14:paraId="2C8E86B2" w14:textId="77777777" w:rsidR="00882AF8" w:rsidRPr="00882AF8" w:rsidRDefault="00882AF8" w:rsidP="00A005C9">
            <w:pPr>
              <w:jc w:val="center"/>
            </w:pPr>
            <w:r w:rsidRPr="00882AF8">
              <w:t>Ogół głosu-jących</w:t>
            </w:r>
          </w:p>
        </w:tc>
        <w:tc>
          <w:tcPr>
            <w:tcW w:w="556" w:type="dxa"/>
          </w:tcPr>
          <w:p w14:paraId="72D22D75" w14:textId="77777777" w:rsidR="00882AF8" w:rsidRPr="00882AF8" w:rsidRDefault="00882AF8" w:rsidP="00A005C9">
            <w:pPr>
              <w:jc w:val="center"/>
            </w:pPr>
            <w:r w:rsidRPr="00882AF8">
              <w:t>PO</w:t>
            </w:r>
          </w:p>
        </w:tc>
        <w:tc>
          <w:tcPr>
            <w:tcW w:w="558" w:type="dxa"/>
          </w:tcPr>
          <w:p w14:paraId="0426D6B2" w14:textId="77777777" w:rsidR="00882AF8" w:rsidRPr="00882AF8" w:rsidRDefault="00882AF8" w:rsidP="00A005C9">
            <w:pPr>
              <w:jc w:val="center"/>
            </w:pPr>
            <w:r w:rsidRPr="00882AF8">
              <w:t>PiS</w:t>
            </w:r>
          </w:p>
        </w:tc>
        <w:tc>
          <w:tcPr>
            <w:tcW w:w="776" w:type="dxa"/>
          </w:tcPr>
          <w:p w14:paraId="6107216F" w14:textId="77777777" w:rsidR="00882AF8" w:rsidRPr="00882AF8" w:rsidRDefault="00882AF8" w:rsidP="00A005C9">
            <w:pPr>
              <w:jc w:val="center"/>
            </w:pPr>
            <w:r w:rsidRPr="00882AF8">
              <w:t>Ogół głosu-jących</w:t>
            </w:r>
          </w:p>
        </w:tc>
        <w:tc>
          <w:tcPr>
            <w:tcW w:w="552" w:type="dxa"/>
          </w:tcPr>
          <w:p w14:paraId="699A970F" w14:textId="77777777" w:rsidR="00882AF8" w:rsidRPr="00882AF8" w:rsidRDefault="00882AF8" w:rsidP="00A005C9">
            <w:pPr>
              <w:jc w:val="center"/>
            </w:pPr>
            <w:r w:rsidRPr="00882AF8">
              <w:t>PO</w:t>
            </w:r>
          </w:p>
        </w:tc>
        <w:tc>
          <w:tcPr>
            <w:tcW w:w="554" w:type="dxa"/>
          </w:tcPr>
          <w:p w14:paraId="6AA1FE54" w14:textId="77777777" w:rsidR="00882AF8" w:rsidRPr="00882AF8" w:rsidRDefault="00882AF8" w:rsidP="00A005C9">
            <w:pPr>
              <w:jc w:val="center"/>
            </w:pPr>
            <w:r w:rsidRPr="00882AF8">
              <w:t>PiS</w:t>
            </w:r>
          </w:p>
        </w:tc>
        <w:tc>
          <w:tcPr>
            <w:tcW w:w="776" w:type="dxa"/>
          </w:tcPr>
          <w:p w14:paraId="63A6BB39" w14:textId="77777777" w:rsidR="00882AF8" w:rsidRPr="00882AF8" w:rsidRDefault="00882AF8" w:rsidP="00A005C9">
            <w:pPr>
              <w:jc w:val="center"/>
            </w:pPr>
            <w:r w:rsidRPr="00882AF8">
              <w:t>Ogół głosu-jących</w:t>
            </w:r>
          </w:p>
        </w:tc>
      </w:tr>
      <w:tr w:rsidR="00882AF8" w:rsidRPr="00882AF8" w14:paraId="3E847B0D" w14:textId="77777777" w:rsidTr="00A005C9">
        <w:tc>
          <w:tcPr>
            <w:tcW w:w="1396" w:type="dxa"/>
            <w:vMerge/>
          </w:tcPr>
          <w:p w14:paraId="7D20CC36" w14:textId="77777777" w:rsidR="00882AF8" w:rsidRPr="00882AF8" w:rsidRDefault="00882AF8" w:rsidP="00A005C9"/>
        </w:tc>
        <w:tc>
          <w:tcPr>
            <w:tcW w:w="7666" w:type="dxa"/>
            <w:gridSpan w:val="12"/>
          </w:tcPr>
          <w:p w14:paraId="6E47408E" w14:textId="77777777" w:rsidR="00882AF8" w:rsidRPr="00882AF8" w:rsidRDefault="00882AF8" w:rsidP="00A005C9">
            <w:pPr>
              <w:jc w:val="center"/>
            </w:pPr>
            <w:r w:rsidRPr="00882AF8">
              <w:t>W procentach</w:t>
            </w:r>
          </w:p>
        </w:tc>
      </w:tr>
      <w:tr w:rsidR="00882AF8" w:rsidRPr="00882AF8" w14:paraId="3B359043" w14:textId="77777777" w:rsidTr="00A005C9">
        <w:tc>
          <w:tcPr>
            <w:tcW w:w="1396" w:type="dxa"/>
          </w:tcPr>
          <w:p w14:paraId="7B71781D" w14:textId="77777777" w:rsidR="00882AF8" w:rsidRPr="00882AF8" w:rsidRDefault="00882AF8" w:rsidP="00A005C9">
            <w:r w:rsidRPr="00882AF8">
              <w:t>Wieś</w:t>
            </w:r>
          </w:p>
        </w:tc>
        <w:tc>
          <w:tcPr>
            <w:tcW w:w="558" w:type="dxa"/>
          </w:tcPr>
          <w:p w14:paraId="4B19DAEF" w14:textId="77777777" w:rsidR="00882AF8" w:rsidRPr="00882AF8" w:rsidRDefault="00882AF8" w:rsidP="00A005C9">
            <w:pPr>
              <w:jc w:val="center"/>
            </w:pPr>
            <w:r w:rsidRPr="00882AF8">
              <w:t>22</w:t>
            </w:r>
          </w:p>
        </w:tc>
        <w:tc>
          <w:tcPr>
            <w:tcW w:w="561" w:type="dxa"/>
          </w:tcPr>
          <w:p w14:paraId="39F0D9F7" w14:textId="77777777" w:rsidR="00882AF8" w:rsidRPr="00882AF8" w:rsidRDefault="00882AF8" w:rsidP="00A005C9">
            <w:pPr>
              <w:jc w:val="center"/>
            </w:pPr>
            <w:r w:rsidRPr="00882AF8">
              <w:t>34</w:t>
            </w:r>
          </w:p>
        </w:tc>
        <w:tc>
          <w:tcPr>
            <w:tcW w:w="776" w:type="dxa"/>
          </w:tcPr>
          <w:p w14:paraId="67E6BC15" w14:textId="77777777" w:rsidR="00882AF8" w:rsidRPr="00882AF8" w:rsidRDefault="00882AF8" w:rsidP="00A005C9">
            <w:pPr>
              <w:jc w:val="center"/>
            </w:pPr>
            <w:r w:rsidRPr="00882AF8">
              <w:t>37</w:t>
            </w:r>
          </w:p>
        </w:tc>
        <w:tc>
          <w:tcPr>
            <w:tcW w:w="663" w:type="dxa"/>
          </w:tcPr>
          <w:p w14:paraId="19CA6C4A" w14:textId="77777777" w:rsidR="00882AF8" w:rsidRPr="00882AF8" w:rsidRDefault="00882AF8" w:rsidP="00A005C9">
            <w:pPr>
              <w:jc w:val="center"/>
            </w:pPr>
            <w:r w:rsidRPr="00882AF8">
              <w:t>23</w:t>
            </w:r>
          </w:p>
        </w:tc>
        <w:tc>
          <w:tcPr>
            <w:tcW w:w="560" w:type="dxa"/>
          </w:tcPr>
          <w:p w14:paraId="05A913A0" w14:textId="77777777" w:rsidR="00882AF8" w:rsidRPr="00882AF8" w:rsidRDefault="00882AF8" w:rsidP="00A005C9">
            <w:pPr>
              <w:jc w:val="center"/>
            </w:pPr>
            <w:r w:rsidRPr="00882AF8">
              <w:t>36</w:t>
            </w:r>
          </w:p>
        </w:tc>
        <w:tc>
          <w:tcPr>
            <w:tcW w:w="776" w:type="dxa"/>
          </w:tcPr>
          <w:p w14:paraId="42629234" w14:textId="77777777" w:rsidR="00882AF8" w:rsidRPr="00882AF8" w:rsidRDefault="00882AF8" w:rsidP="00A005C9">
            <w:pPr>
              <w:jc w:val="center"/>
            </w:pPr>
            <w:r w:rsidRPr="00882AF8">
              <w:t>33</w:t>
            </w:r>
          </w:p>
        </w:tc>
        <w:tc>
          <w:tcPr>
            <w:tcW w:w="556" w:type="dxa"/>
          </w:tcPr>
          <w:p w14:paraId="5A8FADC1" w14:textId="77777777" w:rsidR="00882AF8" w:rsidRPr="00882AF8" w:rsidRDefault="00882AF8" w:rsidP="00A005C9">
            <w:pPr>
              <w:jc w:val="center"/>
            </w:pPr>
            <w:r w:rsidRPr="00882AF8">
              <w:t>25</w:t>
            </w:r>
          </w:p>
        </w:tc>
        <w:tc>
          <w:tcPr>
            <w:tcW w:w="558" w:type="dxa"/>
          </w:tcPr>
          <w:p w14:paraId="5509AF49" w14:textId="77777777" w:rsidR="00882AF8" w:rsidRPr="00882AF8" w:rsidRDefault="00882AF8" w:rsidP="00A005C9">
            <w:pPr>
              <w:jc w:val="center"/>
            </w:pPr>
            <w:r w:rsidRPr="00882AF8">
              <w:t>43</w:t>
            </w:r>
          </w:p>
        </w:tc>
        <w:tc>
          <w:tcPr>
            <w:tcW w:w="776" w:type="dxa"/>
          </w:tcPr>
          <w:p w14:paraId="6F966C1E" w14:textId="77777777" w:rsidR="00882AF8" w:rsidRPr="00882AF8" w:rsidRDefault="00882AF8" w:rsidP="00A005C9">
            <w:pPr>
              <w:jc w:val="center"/>
            </w:pPr>
            <w:r w:rsidRPr="00882AF8">
              <w:t>37</w:t>
            </w:r>
          </w:p>
        </w:tc>
        <w:tc>
          <w:tcPr>
            <w:tcW w:w="552" w:type="dxa"/>
          </w:tcPr>
          <w:p w14:paraId="78BEAA9D" w14:textId="77777777" w:rsidR="00882AF8" w:rsidRPr="00882AF8" w:rsidRDefault="00882AF8" w:rsidP="00A005C9">
            <w:pPr>
              <w:jc w:val="center"/>
            </w:pPr>
            <w:r w:rsidRPr="00882AF8">
              <w:t>28</w:t>
            </w:r>
          </w:p>
        </w:tc>
        <w:tc>
          <w:tcPr>
            <w:tcW w:w="554" w:type="dxa"/>
          </w:tcPr>
          <w:p w14:paraId="45A442A5" w14:textId="77777777" w:rsidR="00882AF8" w:rsidRPr="00882AF8" w:rsidRDefault="00882AF8" w:rsidP="00A005C9">
            <w:pPr>
              <w:jc w:val="center"/>
            </w:pPr>
            <w:r w:rsidRPr="00882AF8">
              <w:t>50</w:t>
            </w:r>
          </w:p>
        </w:tc>
        <w:tc>
          <w:tcPr>
            <w:tcW w:w="776" w:type="dxa"/>
          </w:tcPr>
          <w:p w14:paraId="499D864A" w14:textId="77777777" w:rsidR="00882AF8" w:rsidRPr="00882AF8" w:rsidRDefault="00882AF8" w:rsidP="00A005C9">
            <w:pPr>
              <w:jc w:val="center"/>
            </w:pPr>
            <w:r w:rsidRPr="00882AF8">
              <w:t>38</w:t>
            </w:r>
          </w:p>
        </w:tc>
      </w:tr>
      <w:tr w:rsidR="00882AF8" w:rsidRPr="00882AF8" w14:paraId="790A5BE6" w14:textId="77777777" w:rsidTr="00A005C9">
        <w:tc>
          <w:tcPr>
            <w:tcW w:w="1396" w:type="dxa"/>
          </w:tcPr>
          <w:p w14:paraId="10EC29D8" w14:textId="77777777" w:rsidR="00882AF8" w:rsidRPr="00882AF8" w:rsidRDefault="00882AF8" w:rsidP="00A005C9">
            <w:r w:rsidRPr="00882AF8">
              <w:t>Miasto do 19 999</w:t>
            </w:r>
          </w:p>
        </w:tc>
        <w:tc>
          <w:tcPr>
            <w:tcW w:w="558" w:type="dxa"/>
          </w:tcPr>
          <w:p w14:paraId="4F0DEC3B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561" w:type="dxa"/>
          </w:tcPr>
          <w:p w14:paraId="642C6614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776" w:type="dxa"/>
          </w:tcPr>
          <w:p w14:paraId="1654F485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663" w:type="dxa"/>
          </w:tcPr>
          <w:p w14:paraId="54355155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  <w:tc>
          <w:tcPr>
            <w:tcW w:w="560" w:type="dxa"/>
          </w:tcPr>
          <w:p w14:paraId="1C7DFA81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  <w:tc>
          <w:tcPr>
            <w:tcW w:w="776" w:type="dxa"/>
          </w:tcPr>
          <w:p w14:paraId="27FFEB6D" w14:textId="77777777" w:rsidR="00882AF8" w:rsidRPr="00882AF8" w:rsidRDefault="00882AF8" w:rsidP="00A005C9">
            <w:pPr>
              <w:jc w:val="center"/>
            </w:pPr>
            <w:r w:rsidRPr="00882AF8">
              <w:t>14</w:t>
            </w:r>
          </w:p>
        </w:tc>
        <w:tc>
          <w:tcPr>
            <w:tcW w:w="556" w:type="dxa"/>
          </w:tcPr>
          <w:p w14:paraId="1FF76FCB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  <w:tc>
          <w:tcPr>
            <w:tcW w:w="558" w:type="dxa"/>
          </w:tcPr>
          <w:p w14:paraId="72888540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776" w:type="dxa"/>
          </w:tcPr>
          <w:p w14:paraId="7A6CE587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  <w:tc>
          <w:tcPr>
            <w:tcW w:w="552" w:type="dxa"/>
          </w:tcPr>
          <w:p w14:paraId="3EAE60DB" w14:textId="77777777" w:rsidR="00882AF8" w:rsidRPr="00882AF8" w:rsidRDefault="00882AF8" w:rsidP="00A005C9">
            <w:pPr>
              <w:jc w:val="center"/>
            </w:pPr>
            <w:r w:rsidRPr="00882AF8">
              <w:t>19</w:t>
            </w:r>
          </w:p>
        </w:tc>
        <w:tc>
          <w:tcPr>
            <w:tcW w:w="554" w:type="dxa"/>
          </w:tcPr>
          <w:p w14:paraId="42C6924B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776" w:type="dxa"/>
          </w:tcPr>
          <w:p w14:paraId="56E70DD4" w14:textId="77777777" w:rsidR="00882AF8" w:rsidRPr="00882AF8" w:rsidRDefault="00882AF8" w:rsidP="00A005C9">
            <w:pPr>
              <w:jc w:val="center"/>
            </w:pPr>
            <w:r w:rsidRPr="00882AF8">
              <w:t>15</w:t>
            </w:r>
          </w:p>
        </w:tc>
      </w:tr>
      <w:tr w:rsidR="00882AF8" w:rsidRPr="00882AF8" w14:paraId="3E2A05A4" w14:textId="77777777" w:rsidTr="00A005C9">
        <w:tc>
          <w:tcPr>
            <w:tcW w:w="1396" w:type="dxa"/>
          </w:tcPr>
          <w:p w14:paraId="1D747740" w14:textId="77777777" w:rsidR="00882AF8" w:rsidRPr="00882AF8" w:rsidRDefault="00882AF8" w:rsidP="00A005C9">
            <w:r w:rsidRPr="00882AF8">
              <w:t>20 000−99 999</w:t>
            </w:r>
          </w:p>
        </w:tc>
        <w:tc>
          <w:tcPr>
            <w:tcW w:w="558" w:type="dxa"/>
          </w:tcPr>
          <w:p w14:paraId="180F8CEC" w14:textId="77777777" w:rsidR="00882AF8" w:rsidRPr="00882AF8" w:rsidRDefault="00882AF8" w:rsidP="00A005C9">
            <w:pPr>
              <w:jc w:val="center"/>
            </w:pPr>
            <w:r w:rsidRPr="00882AF8">
              <w:t>19</w:t>
            </w:r>
          </w:p>
        </w:tc>
        <w:tc>
          <w:tcPr>
            <w:tcW w:w="561" w:type="dxa"/>
          </w:tcPr>
          <w:p w14:paraId="279DF5D4" w14:textId="77777777" w:rsidR="00882AF8" w:rsidRPr="00882AF8" w:rsidRDefault="00882AF8" w:rsidP="00A005C9">
            <w:pPr>
              <w:jc w:val="center"/>
            </w:pPr>
            <w:r w:rsidRPr="00882AF8">
              <w:t>17</w:t>
            </w:r>
          </w:p>
        </w:tc>
        <w:tc>
          <w:tcPr>
            <w:tcW w:w="776" w:type="dxa"/>
          </w:tcPr>
          <w:p w14:paraId="71EC936A" w14:textId="77777777" w:rsidR="00882AF8" w:rsidRPr="00882AF8" w:rsidRDefault="00882AF8" w:rsidP="00A005C9">
            <w:pPr>
              <w:jc w:val="center"/>
            </w:pPr>
            <w:r w:rsidRPr="00882AF8">
              <w:t>19</w:t>
            </w:r>
          </w:p>
        </w:tc>
        <w:tc>
          <w:tcPr>
            <w:tcW w:w="663" w:type="dxa"/>
          </w:tcPr>
          <w:p w14:paraId="1BE03BB3" w14:textId="77777777" w:rsidR="00882AF8" w:rsidRPr="00882AF8" w:rsidRDefault="00882AF8" w:rsidP="00A005C9">
            <w:pPr>
              <w:jc w:val="center"/>
            </w:pPr>
            <w:r w:rsidRPr="00882AF8">
              <w:t>22</w:t>
            </w:r>
          </w:p>
        </w:tc>
        <w:tc>
          <w:tcPr>
            <w:tcW w:w="560" w:type="dxa"/>
          </w:tcPr>
          <w:p w14:paraId="045F14FA" w14:textId="77777777" w:rsidR="00882AF8" w:rsidRPr="00882AF8" w:rsidRDefault="00882AF8" w:rsidP="00A005C9">
            <w:pPr>
              <w:jc w:val="center"/>
            </w:pPr>
            <w:r w:rsidRPr="00882AF8">
              <w:t>20</w:t>
            </w:r>
          </w:p>
        </w:tc>
        <w:tc>
          <w:tcPr>
            <w:tcW w:w="776" w:type="dxa"/>
          </w:tcPr>
          <w:p w14:paraId="4EB47138" w14:textId="77777777" w:rsidR="00882AF8" w:rsidRPr="00882AF8" w:rsidRDefault="00882AF8" w:rsidP="00A005C9">
            <w:pPr>
              <w:jc w:val="center"/>
            </w:pPr>
            <w:r w:rsidRPr="00882AF8">
              <w:t>21</w:t>
            </w:r>
          </w:p>
        </w:tc>
        <w:tc>
          <w:tcPr>
            <w:tcW w:w="556" w:type="dxa"/>
          </w:tcPr>
          <w:p w14:paraId="7B68463C" w14:textId="77777777" w:rsidR="00882AF8" w:rsidRPr="00882AF8" w:rsidRDefault="00882AF8" w:rsidP="00A005C9">
            <w:pPr>
              <w:jc w:val="center"/>
            </w:pPr>
            <w:r w:rsidRPr="00882AF8">
              <w:t>20</w:t>
            </w:r>
          </w:p>
        </w:tc>
        <w:tc>
          <w:tcPr>
            <w:tcW w:w="558" w:type="dxa"/>
          </w:tcPr>
          <w:p w14:paraId="6A5B6448" w14:textId="77777777" w:rsidR="00882AF8" w:rsidRPr="00882AF8" w:rsidRDefault="00882AF8" w:rsidP="00A005C9">
            <w:pPr>
              <w:jc w:val="center"/>
            </w:pPr>
            <w:r w:rsidRPr="00882AF8">
              <w:t>19</w:t>
            </w:r>
          </w:p>
        </w:tc>
        <w:tc>
          <w:tcPr>
            <w:tcW w:w="776" w:type="dxa"/>
          </w:tcPr>
          <w:p w14:paraId="4F22FAFE" w14:textId="77777777" w:rsidR="00882AF8" w:rsidRPr="00882AF8" w:rsidRDefault="00882AF8" w:rsidP="00A005C9">
            <w:pPr>
              <w:jc w:val="center"/>
            </w:pPr>
            <w:r w:rsidRPr="00882AF8">
              <w:t>19</w:t>
            </w:r>
          </w:p>
        </w:tc>
        <w:tc>
          <w:tcPr>
            <w:tcW w:w="552" w:type="dxa"/>
          </w:tcPr>
          <w:p w14:paraId="0C03BE24" w14:textId="77777777" w:rsidR="00882AF8" w:rsidRPr="00882AF8" w:rsidRDefault="00882AF8" w:rsidP="00A005C9">
            <w:pPr>
              <w:jc w:val="center"/>
            </w:pPr>
            <w:r w:rsidRPr="00882AF8">
              <w:t>18</w:t>
            </w:r>
          </w:p>
        </w:tc>
        <w:tc>
          <w:tcPr>
            <w:tcW w:w="554" w:type="dxa"/>
          </w:tcPr>
          <w:p w14:paraId="06A212B8" w14:textId="77777777" w:rsidR="00882AF8" w:rsidRPr="00882AF8" w:rsidRDefault="00882AF8" w:rsidP="00A005C9">
            <w:pPr>
              <w:jc w:val="center"/>
            </w:pPr>
            <w:r w:rsidRPr="00882AF8">
              <w:t>16</w:t>
            </w:r>
          </w:p>
        </w:tc>
        <w:tc>
          <w:tcPr>
            <w:tcW w:w="776" w:type="dxa"/>
          </w:tcPr>
          <w:p w14:paraId="12B4D3B2" w14:textId="77777777" w:rsidR="00882AF8" w:rsidRPr="00882AF8" w:rsidRDefault="00882AF8" w:rsidP="00A005C9">
            <w:pPr>
              <w:jc w:val="center"/>
            </w:pPr>
            <w:r w:rsidRPr="00882AF8">
              <w:t>18</w:t>
            </w:r>
          </w:p>
        </w:tc>
      </w:tr>
      <w:tr w:rsidR="00882AF8" w:rsidRPr="00882AF8" w14:paraId="4CB472CF" w14:textId="77777777" w:rsidTr="00A005C9">
        <w:tc>
          <w:tcPr>
            <w:tcW w:w="1396" w:type="dxa"/>
          </w:tcPr>
          <w:p w14:paraId="6D274456" w14:textId="77777777" w:rsidR="00882AF8" w:rsidRPr="00882AF8" w:rsidRDefault="00882AF8" w:rsidP="00A005C9">
            <w:r w:rsidRPr="00882AF8">
              <w:t>100 000 – 499 999</w:t>
            </w:r>
          </w:p>
        </w:tc>
        <w:tc>
          <w:tcPr>
            <w:tcW w:w="558" w:type="dxa"/>
          </w:tcPr>
          <w:p w14:paraId="16757654" w14:textId="77777777" w:rsidR="00882AF8" w:rsidRPr="00882AF8" w:rsidRDefault="00882AF8" w:rsidP="00A005C9">
            <w:pPr>
              <w:jc w:val="center"/>
            </w:pPr>
            <w:r w:rsidRPr="00882AF8">
              <w:t>26</w:t>
            </w:r>
          </w:p>
        </w:tc>
        <w:tc>
          <w:tcPr>
            <w:tcW w:w="561" w:type="dxa"/>
          </w:tcPr>
          <w:p w14:paraId="33493B53" w14:textId="77777777" w:rsidR="00882AF8" w:rsidRPr="00882AF8" w:rsidRDefault="00882AF8" w:rsidP="00A005C9">
            <w:pPr>
              <w:jc w:val="center"/>
            </w:pPr>
            <w:r w:rsidRPr="00882AF8">
              <w:t>22</w:t>
            </w:r>
          </w:p>
        </w:tc>
        <w:tc>
          <w:tcPr>
            <w:tcW w:w="776" w:type="dxa"/>
          </w:tcPr>
          <w:p w14:paraId="1B75AB95" w14:textId="77777777" w:rsidR="00882AF8" w:rsidRPr="00882AF8" w:rsidRDefault="00882AF8" w:rsidP="00A005C9">
            <w:pPr>
              <w:jc w:val="center"/>
            </w:pPr>
            <w:r w:rsidRPr="00882AF8">
              <w:t>20</w:t>
            </w:r>
          </w:p>
        </w:tc>
        <w:tc>
          <w:tcPr>
            <w:tcW w:w="663" w:type="dxa"/>
          </w:tcPr>
          <w:p w14:paraId="0C443119" w14:textId="77777777" w:rsidR="00882AF8" w:rsidRPr="00882AF8" w:rsidRDefault="00882AF8" w:rsidP="00A005C9">
            <w:pPr>
              <w:jc w:val="center"/>
            </w:pPr>
            <w:r w:rsidRPr="00882AF8">
              <w:t>20</w:t>
            </w:r>
          </w:p>
        </w:tc>
        <w:tc>
          <w:tcPr>
            <w:tcW w:w="560" w:type="dxa"/>
          </w:tcPr>
          <w:p w14:paraId="2F1C47E0" w14:textId="77777777" w:rsidR="00882AF8" w:rsidRPr="00882AF8" w:rsidRDefault="00882AF8" w:rsidP="00A005C9">
            <w:pPr>
              <w:jc w:val="center"/>
            </w:pPr>
            <w:r w:rsidRPr="00882AF8">
              <w:t>18</w:t>
            </w:r>
          </w:p>
        </w:tc>
        <w:tc>
          <w:tcPr>
            <w:tcW w:w="776" w:type="dxa"/>
          </w:tcPr>
          <w:p w14:paraId="6AFE3443" w14:textId="77777777" w:rsidR="00882AF8" w:rsidRPr="00882AF8" w:rsidRDefault="00882AF8" w:rsidP="00A005C9">
            <w:pPr>
              <w:jc w:val="center"/>
            </w:pPr>
            <w:r w:rsidRPr="00882AF8">
              <w:t>17</w:t>
            </w:r>
          </w:p>
        </w:tc>
        <w:tc>
          <w:tcPr>
            <w:tcW w:w="556" w:type="dxa"/>
          </w:tcPr>
          <w:p w14:paraId="3527F104" w14:textId="77777777" w:rsidR="00882AF8" w:rsidRPr="00882AF8" w:rsidRDefault="00882AF8" w:rsidP="00A005C9">
            <w:pPr>
              <w:jc w:val="center"/>
            </w:pPr>
            <w:r w:rsidRPr="00882AF8">
              <w:t>21</w:t>
            </w:r>
          </w:p>
        </w:tc>
        <w:tc>
          <w:tcPr>
            <w:tcW w:w="558" w:type="dxa"/>
          </w:tcPr>
          <w:p w14:paraId="5855F7E6" w14:textId="77777777" w:rsidR="00882AF8" w:rsidRPr="00882AF8" w:rsidRDefault="00882AF8" w:rsidP="00A005C9">
            <w:pPr>
              <w:jc w:val="center"/>
            </w:pPr>
            <w:r w:rsidRPr="00882AF8">
              <w:t>14</w:t>
            </w:r>
          </w:p>
        </w:tc>
        <w:tc>
          <w:tcPr>
            <w:tcW w:w="776" w:type="dxa"/>
          </w:tcPr>
          <w:p w14:paraId="75141D66" w14:textId="77777777" w:rsidR="00882AF8" w:rsidRPr="00882AF8" w:rsidRDefault="00882AF8" w:rsidP="00A005C9">
            <w:pPr>
              <w:jc w:val="center"/>
            </w:pPr>
            <w:r w:rsidRPr="00882AF8">
              <w:t>16</w:t>
            </w:r>
          </w:p>
        </w:tc>
        <w:tc>
          <w:tcPr>
            <w:tcW w:w="552" w:type="dxa"/>
          </w:tcPr>
          <w:p w14:paraId="1FB8D302" w14:textId="77777777" w:rsidR="00882AF8" w:rsidRPr="00882AF8" w:rsidRDefault="00882AF8" w:rsidP="00A005C9">
            <w:pPr>
              <w:jc w:val="center"/>
            </w:pPr>
            <w:r w:rsidRPr="00882AF8">
              <w:t>21</w:t>
            </w:r>
          </w:p>
        </w:tc>
        <w:tc>
          <w:tcPr>
            <w:tcW w:w="554" w:type="dxa"/>
          </w:tcPr>
          <w:p w14:paraId="1083BE6F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776" w:type="dxa"/>
          </w:tcPr>
          <w:p w14:paraId="292D5F79" w14:textId="77777777" w:rsidR="00882AF8" w:rsidRPr="00882AF8" w:rsidRDefault="00882AF8" w:rsidP="00A005C9">
            <w:pPr>
              <w:jc w:val="center"/>
            </w:pPr>
            <w:r w:rsidRPr="00882AF8">
              <w:t>17</w:t>
            </w:r>
          </w:p>
        </w:tc>
      </w:tr>
      <w:tr w:rsidR="00882AF8" w:rsidRPr="00882AF8" w14:paraId="3CF9D72E" w14:textId="77777777" w:rsidTr="00A005C9">
        <w:tc>
          <w:tcPr>
            <w:tcW w:w="1396" w:type="dxa"/>
          </w:tcPr>
          <w:p w14:paraId="41A53E79" w14:textId="77777777" w:rsidR="00882AF8" w:rsidRPr="00882AF8" w:rsidRDefault="00882AF8" w:rsidP="00A005C9">
            <w:r w:rsidRPr="00882AF8">
              <w:t>500 000 i więcej ludności</w:t>
            </w:r>
          </w:p>
        </w:tc>
        <w:tc>
          <w:tcPr>
            <w:tcW w:w="558" w:type="dxa"/>
          </w:tcPr>
          <w:p w14:paraId="7B5A8889" w14:textId="77777777" w:rsidR="00882AF8" w:rsidRPr="00882AF8" w:rsidRDefault="00882AF8" w:rsidP="00A005C9">
            <w:pPr>
              <w:jc w:val="center"/>
            </w:pPr>
            <w:r w:rsidRPr="00882AF8">
              <w:t>21</w:t>
            </w:r>
          </w:p>
        </w:tc>
        <w:tc>
          <w:tcPr>
            <w:tcW w:w="561" w:type="dxa"/>
          </w:tcPr>
          <w:p w14:paraId="5B34F524" w14:textId="77777777" w:rsidR="00882AF8" w:rsidRPr="00882AF8" w:rsidRDefault="00882AF8" w:rsidP="00A005C9">
            <w:pPr>
              <w:jc w:val="center"/>
            </w:pPr>
            <w:r w:rsidRPr="00882AF8">
              <w:t>15</w:t>
            </w:r>
          </w:p>
        </w:tc>
        <w:tc>
          <w:tcPr>
            <w:tcW w:w="776" w:type="dxa"/>
          </w:tcPr>
          <w:p w14:paraId="19AD4C35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  <w:tc>
          <w:tcPr>
            <w:tcW w:w="663" w:type="dxa"/>
          </w:tcPr>
          <w:p w14:paraId="285156D6" w14:textId="77777777" w:rsidR="00882AF8" w:rsidRPr="00882AF8" w:rsidRDefault="00882AF8" w:rsidP="00A005C9">
            <w:pPr>
              <w:jc w:val="center"/>
            </w:pPr>
            <w:r w:rsidRPr="00882AF8">
              <w:t>23</w:t>
            </w:r>
          </w:p>
        </w:tc>
        <w:tc>
          <w:tcPr>
            <w:tcW w:w="560" w:type="dxa"/>
          </w:tcPr>
          <w:p w14:paraId="537D1174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  <w:tc>
          <w:tcPr>
            <w:tcW w:w="776" w:type="dxa"/>
          </w:tcPr>
          <w:p w14:paraId="00137473" w14:textId="77777777" w:rsidR="00882AF8" w:rsidRPr="00882AF8" w:rsidRDefault="00882AF8" w:rsidP="00A005C9">
            <w:pPr>
              <w:jc w:val="center"/>
            </w:pPr>
            <w:r w:rsidRPr="00882AF8">
              <w:t>16</w:t>
            </w:r>
          </w:p>
        </w:tc>
        <w:tc>
          <w:tcPr>
            <w:tcW w:w="556" w:type="dxa"/>
          </w:tcPr>
          <w:p w14:paraId="05670313" w14:textId="77777777" w:rsidR="00882AF8" w:rsidRPr="00882AF8" w:rsidRDefault="00882AF8" w:rsidP="00A005C9">
            <w:pPr>
              <w:jc w:val="center"/>
            </w:pPr>
            <w:r w:rsidRPr="00882AF8">
              <w:t>21</w:t>
            </w:r>
          </w:p>
        </w:tc>
        <w:tc>
          <w:tcPr>
            <w:tcW w:w="558" w:type="dxa"/>
          </w:tcPr>
          <w:p w14:paraId="5BED9238" w14:textId="77777777" w:rsidR="00882AF8" w:rsidRPr="00882AF8" w:rsidRDefault="00882AF8" w:rsidP="00A005C9">
            <w:pPr>
              <w:jc w:val="center"/>
            </w:pPr>
            <w:r w:rsidRPr="00882AF8">
              <w:t>12</w:t>
            </w:r>
          </w:p>
        </w:tc>
        <w:tc>
          <w:tcPr>
            <w:tcW w:w="776" w:type="dxa"/>
          </w:tcPr>
          <w:p w14:paraId="440F5D2E" w14:textId="77777777" w:rsidR="00882AF8" w:rsidRPr="00882AF8" w:rsidRDefault="00882AF8" w:rsidP="00A005C9">
            <w:pPr>
              <w:jc w:val="center"/>
            </w:pPr>
            <w:r w:rsidRPr="00882AF8">
              <w:t>15</w:t>
            </w:r>
          </w:p>
        </w:tc>
        <w:tc>
          <w:tcPr>
            <w:tcW w:w="552" w:type="dxa"/>
          </w:tcPr>
          <w:p w14:paraId="1C76987C" w14:textId="77777777" w:rsidR="00882AF8" w:rsidRPr="00882AF8" w:rsidRDefault="00882AF8" w:rsidP="00A005C9">
            <w:pPr>
              <w:jc w:val="center"/>
            </w:pPr>
            <w:r w:rsidRPr="00882AF8">
              <w:t>15</w:t>
            </w:r>
          </w:p>
        </w:tc>
        <w:tc>
          <w:tcPr>
            <w:tcW w:w="554" w:type="dxa"/>
          </w:tcPr>
          <w:p w14:paraId="0CC4A0AC" w14:textId="77777777" w:rsidR="00882AF8" w:rsidRPr="00882AF8" w:rsidRDefault="00882AF8" w:rsidP="00A005C9">
            <w:pPr>
              <w:jc w:val="center"/>
            </w:pPr>
            <w:r w:rsidRPr="00882AF8">
              <w:t>10</w:t>
            </w:r>
          </w:p>
        </w:tc>
        <w:tc>
          <w:tcPr>
            <w:tcW w:w="776" w:type="dxa"/>
          </w:tcPr>
          <w:p w14:paraId="6E548EDE" w14:textId="77777777" w:rsidR="00882AF8" w:rsidRPr="00882AF8" w:rsidRDefault="00882AF8" w:rsidP="00A005C9">
            <w:pPr>
              <w:jc w:val="center"/>
            </w:pPr>
            <w:r w:rsidRPr="00882AF8">
              <w:t>13</w:t>
            </w:r>
          </w:p>
        </w:tc>
      </w:tr>
    </w:tbl>
    <w:p w14:paraId="57C0D55A" w14:textId="77777777" w:rsidR="00882AF8" w:rsidRPr="00882AF8" w:rsidRDefault="00882AF8" w:rsidP="00882AF8">
      <w:pPr>
        <w:spacing w:before="60" w:after="0"/>
        <w:jc w:val="right"/>
        <w:rPr>
          <w:rFonts w:cs="Times New Roman"/>
          <w:sz w:val="18"/>
          <w:szCs w:val="18"/>
        </w:rPr>
      </w:pPr>
      <w:r w:rsidRPr="00882AF8">
        <w:rPr>
          <w:rFonts w:cs="Times New Roman"/>
          <w:i/>
          <w:sz w:val="18"/>
          <w:szCs w:val="18"/>
        </w:rPr>
        <w:t>Elektoraty PO i PiS w dwunastu ostatnich latach</w:t>
      </w:r>
      <w:r w:rsidRPr="00882AF8">
        <w:rPr>
          <w:rFonts w:cs="Times New Roman"/>
          <w:sz w:val="18"/>
          <w:szCs w:val="18"/>
        </w:rPr>
        <w:t>, Komunikat z badań CBOS Nr 130/2017</w:t>
      </w:r>
    </w:p>
    <w:p w14:paraId="1BC5CF24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0EA84BB5" w14:textId="77777777" w:rsidR="00882AF8" w:rsidRPr="00882AF8" w:rsidRDefault="00882AF8" w:rsidP="00882AF8">
      <w:pPr>
        <w:spacing w:after="0"/>
        <w:jc w:val="both"/>
        <w:rPr>
          <w:rFonts w:cs="Times New Roman"/>
          <w:b/>
        </w:rPr>
      </w:pPr>
      <w:r w:rsidRPr="00882AF8">
        <w:rPr>
          <w:rFonts w:cs="Times New Roman"/>
          <w:b/>
        </w:rPr>
        <w:t>Na podstawie danych z tabeli oceń, czy poniższe informacje są prawdziwe. Zaznacz P, jeśli informacja jest prawdziwa, albo F – jeśli jest fałszywa.</w:t>
      </w:r>
    </w:p>
    <w:p w14:paraId="696D17FF" w14:textId="77777777" w:rsidR="00882AF8" w:rsidRPr="00882AF8" w:rsidRDefault="00882AF8" w:rsidP="00882AF8">
      <w:pPr>
        <w:spacing w:after="0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7934"/>
        <w:gridCol w:w="425"/>
        <w:gridCol w:w="457"/>
      </w:tblGrid>
      <w:tr w:rsidR="00882AF8" w:rsidRPr="00882AF8" w14:paraId="3695496C" w14:textId="77777777" w:rsidTr="00A005C9">
        <w:tc>
          <w:tcPr>
            <w:tcW w:w="396" w:type="dxa"/>
            <w:vAlign w:val="center"/>
          </w:tcPr>
          <w:p w14:paraId="193E8926" w14:textId="77777777" w:rsidR="00882AF8" w:rsidRPr="00882AF8" w:rsidRDefault="00882AF8" w:rsidP="00A005C9">
            <w:pPr>
              <w:jc w:val="center"/>
              <w:rPr>
                <w:rFonts w:cs="Times New Roman"/>
              </w:rPr>
            </w:pPr>
            <w:r w:rsidRPr="00882AF8">
              <w:rPr>
                <w:rFonts w:cs="Times New Roman"/>
              </w:rPr>
              <w:t>1.</w:t>
            </w:r>
          </w:p>
        </w:tc>
        <w:tc>
          <w:tcPr>
            <w:tcW w:w="7934" w:type="dxa"/>
          </w:tcPr>
          <w:p w14:paraId="0F2045C8" w14:textId="5981BBED" w:rsidR="00882AF8" w:rsidRPr="00882AF8" w:rsidRDefault="00882AF8" w:rsidP="00392B70">
            <w:pPr>
              <w:spacing w:before="60" w:after="60"/>
              <w:rPr>
                <w:rFonts w:cs="Times New Roman"/>
              </w:rPr>
            </w:pPr>
            <w:del w:id="0" w:author="Rafał Paliwoda" w:date="2018-04-06T09:42:00Z">
              <w:r w:rsidRPr="00882AF8" w:rsidDel="00CA0348">
                <w:rPr>
                  <w:rFonts w:cs="Calibri"/>
                </w:rPr>
                <w:delText>„</w:delText>
              </w:r>
            </w:del>
            <w:r w:rsidRPr="00882AF8">
              <w:rPr>
                <w:rFonts w:cs="Calibri"/>
              </w:rPr>
              <w:t>W 2005 i 2015 r. udział mieszkańców najmniejszych miast w elektoratach obu par</w:t>
            </w:r>
            <w:r w:rsidR="00392B70">
              <w:rPr>
                <w:rFonts w:cs="Calibri"/>
              </w:rPr>
              <w:t>tii był na takim samym poziomie”.</w:t>
            </w:r>
          </w:p>
        </w:tc>
        <w:tc>
          <w:tcPr>
            <w:tcW w:w="425" w:type="dxa"/>
            <w:vAlign w:val="center"/>
          </w:tcPr>
          <w:p w14:paraId="6421CE5D" w14:textId="77777777" w:rsidR="00882AF8" w:rsidRPr="00882AF8" w:rsidRDefault="00882AF8" w:rsidP="00A005C9">
            <w:pPr>
              <w:jc w:val="center"/>
              <w:rPr>
                <w:rFonts w:cs="Times New Roman"/>
                <w:b/>
              </w:rPr>
            </w:pPr>
            <w:r w:rsidRPr="00882AF8">
              <w:rPr>
                <w:rFonts w:cs="Times New Roman"/>
                <w:b/>
              </w:rPr>
              <w:t>P</w:t>
            </w:r>
          </w:p>
        </w:tc>
        <w:tc>
          <w:tcPr>
            <w:tcW w:w="457" w:type="dxa"/>
            <w:vAlign w:val="center"/>
          </w:tcPr>
          <w:p w14:paraId="7FF6B546" w14:textId="77777777" w:rsidR="00882AF8" w:rsidRPr="00882AF8" w:rsidRDefault="00882AF8" w:rsidP="00A005C9">
            <w:pPr>
              <w:jc w:val="center"/>
              <w:rPr>
                <w:rFonts w:cs="Times New Roman"/>
                <w:b/>
              </w:rPr>
            </w:pPr>
            <w:r w:rsidRPr="00882AF8">
              <w:rPr>
                <w:rFonts w:cs="Times New Roman"/>
                <w:b/>
              </w:rPr>
              <w:t>F</w:t>
            </w:r>
          </w:p>
        </w:tc>
      </w:tr>
      <w:tr w:rsidR="00882AF8" w:rsidRPr="00882AF8" w14:paraId="73C862E0" w14:textId="77777777" w:rsidTr="00A005C9">
        <w:tc>
          <w:tcPr>
            <w:tcW w:w="396" w:type="dxa"/>
            <w:vAlign w:val="center"/>
          </w:tcPr>
          <w:p w14:paraId="182E8BFA" w14:textId="77777777" w:rsidR="00882AF8" w:rsidRPr="00882AF8" w:rsidRDefault="00882AF8" w:rsidP="00A005C9">
            <w:pPr>
              <w:jc w:val="center"/>
              <w:rPr>
                <w:rFonts w:cs="Times New Roman"/>
              </w:rPr>
            </w:pPr>
            <w:r w:rsidRPr="00882AF8">
              <w:rPr>
                <w:rFonts w:cs="Times New Roman"/>
              </w:rPr>
              <w:t>2.</w:t>
            </w:r>
          </w:p>
        </w:tc>
        <w:tc>
          <w:tcPr>
            <w:tcW w:w="7934" w:type="dxa"/>
          </w:tcPr>
          <w:p w14:paraId="4CBCC432" w14:textId="77777777" w:rsidR="00882AF8" w:rsidRPr="00882AF8" w:rsidRDefault="00882AF8" w:rsidP="00A005C9">
            <w:pPr>
              <w:spacing w:before="60" w:after="60"/>
              <w:rPr>
                <w:rFonts w:cs="Times New Roman"/>
              </w:rPr>
            </w:pPr>
            <w:r w:rsidRPr="00882AF8">
              <w:rPr>
                <w:rFonts w:cs="Times New Roman"/>
              </w:rPr>
              <w:t xml:space="preserve">Prezentowane wyniki nie negują tezy, że obecnie rządząca partia przekształciła się w ugrupowanie zdecydowanie preferowane przez mieszkańców wsi.   </w:t>
            </w:r>
          </w:p>
        </w:tc>
        <w:tc>
          <w:tcPr>
            <w:tcW w:w="425" w:type="dxa"/>
            <w:vAlign w:val="center"/>
          </w:tcPr>
          <w:p w14:paraId="00BF8BDB" w14:textId="77777777" w:rsidR="00882AF8" w:rsidRPr="00882AF8" w:rsidRDefault="00882AF8" w:rsidP="00A005C9">
            <w:pPr>
              <w:jc w:val="center"/>
              <w:rPr>
                <w:rFonts w:cs="Times New Roman"/>
                <w:b/>
              </w:rPr>
            </w:pPr>
            <w:r w:rsidRPr="00882AF8">
              <w:rPr>
                <w:rFonts w:cs="Times New Roman"/>
                <w:b/>
              </w:rPr>
              <w:t>P</w:t>
            </w:r>
          </w:p>
        </w:tc>
        <w:tc>
          <w:tcPr>
            <w:tcW w:w="457" w:type="dxa"/>
            <w:vAlign w:val="center"/>
          </w:tcPr>
          <w:p w14:paraId="4F65144B" w14:textId="77777777" w:rsidR="00882AF8" w:rsidRPr="00882AF8" w:rsidRDefault="00882AF8" w:rsidP="00A005C9">
            <w:pPr>
              <w:jc w:val="center"/>
              <w:rPr>
                <w:rFonts w:cs="Times New Roman"/>
                <w:b/>
              </w:rPr>
            </w:pPr>
            <w:r w:rsidRPr="00882AF8">
              <w:rPr>
                <w:rFonts w:cs="Times New Roman"/>
                <w:b/>
              </w:rPr>
              <w:t>F</w:t>
            </w:r>
          </w:p>
        </w:tc>
      </w:tr>
      <w:tr w:rsidR="00882AF8" w:rsidRPr="00882AF8" w14:paraId="12A8A661" w14:textId="77777777" w:rsidTr="00A005C9">
        <w:tc>
          <w:tcPr>
            <w:tcW w:w="396" w:type="dxa"/>
            <w:vAlign w:val="center"/>
          </w:tcPr>
          <w:p w14:paraId="69862AAD" w14:textId="77777777" w:rsidR="00882AF8" w:rsidRPr="00882AF8" w:rsidRDefault="00882AF8" w:rsidP="00A005C9">
            <w:pPr>
              <w:jc w:val="center"/>
              <w:rPr>
                <w:rFonts w:cs="Times New Roman"/>
              </w:rPr>
            </w:pPr>
            <w:r w:rsidRPr="00882AF8">
              <w:rPr>
                <w:rFonts w:cs="Times New Roman"/>
              </w:rPr>
              <w:t>3.</w:t>
            </w:r>
          </w:p>
        </w:tc>
        <w:tc>
          <w:tcPr>
            <w:tcW w:w="7934" w:type="dxa"/>
          </w:tcPr>
          <w:p w14:paraId="5B202010" w14:textId="77777777" w:rsidR="00882AF8" w:rsidRPr="00882AF8" w:rsidRDefault="00882AF8" w:rsidP="00A005C9">
            <w:pPr>
              <w:spacing w:before="60" w:after="60"/>
              <w:rPr>
                <w:rFonts w:cs="Times New Roman"/>
              </w:rPr>
            </w:pPr>
            <w:r w:rsidRPr="00882AF8">
              <w:rPr>
                <w:rFonts w:cs="Times New Roman"/>
              </w:rPr>
              <w:t xml:space="preserve">W okresie badań odsetek elektoratu PO zamieszkujący w  miastach powyżej 100 000 mieszkańców zmniejszył się o 11%. </w:t>
            </w:r>
          </w:p>
        </w:tc>
        <w:tc>
          <w:tcPr>
            <w:tcW w:w="425" w:type="dxa"/>
            <w:vAlign w:val="center"/>
          </w:tcPr>
          <w:p w14:paraId="7A7AF142" w14:textId="77777777" w:rsidR="00882AF8" w:rsidRPr="00882AF8" w:rsidRDefault="00882AF8" w:rsidP="00A005C9">
            <w:pPr>
              <w:jc w:val="center"/>
              <w:rPr>
                <w:rFonts w:cs="Times New Roman"/>
                <w:b/>
              </w:rPr>
            </w:pPr>
            <w:r w:rsidRPr="00882AF8">
              <w:rPr>
                <w:rFonts w:cs="Times New Roman"/>
                <w:b/>
              </w:rPr>
              <w:t>P</w:t>
            </w:r>
          </w:p>
        </w:tc>
        <w:tc>
          <w:tcPr>
            <w:tcW w:w="457" w:type="dxa"/>
            <w:vAlign w:val="center"/>
          </w:tcPr>
          <w:p w14:paraId="59865CF2" w14:textId="77777777" w:rsidR="00882AF8" w:rsidRPr="00882AF8" w:rsidRDefault="00882AF8" w:rsidP="00A005C9">
            <w:pPr>
              <w:jc w:val="center"/>
              <w:rPr>
                <w:rFonts w:cs="Times New Roman"/>
                <w:b/>
              </w:rPr>
            </w:pPr>
            <w:r w:rsidRPr="00882AF8">
              <w:rPr>
                <w:rFonts w:cs="Times New Roman"/>
                <w:b/>
              </w:rPr>
              <w:t>F</w:t>
            </w:r>
          </w:p>
        </w:tc>
      </w:tr>
    </w:tbl>
    <w:p w14:paraId="6B039161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02ED34A5" w14:textId="77777777" w:rsidR="00882AF8" w:rsidRPr="00CF433A" w:rsidRDefault="00882AF8" w:rsidP="00CF433A">
      <w:pPr>
        <w:pStyle w:val="wypunktowanieliczbowe"/>
        <w:numPr>
          <w:ilvl w:val="0"/>
          <w:numId w:val="0"/>
        </w:numPr>
        <w:spacing w:after="0"/>
        <w:rPr>
          <w:b/>
        </w:rPr>
      </w:pPr>
      <w:r w:rsidRPr="00882AF8">
        <w:rPr>
          <w:b/>
        </w:rPr>
        <w:t>Zadanie 3. (0–2 pkt)</w:t>
      </w:r>
    </w:p>
    <w:p w14:paraId="610961E6" w14:textId="77777777" w:rsidR="00882AF8" w:rsidRPr="00882AF8" w:rsidRDefault="00882AF8" w:rsidP="00882AF8">
      <w:pPr>
        <w:spacing w:after="120"/>
        <w:rPr>
          <w:rFonts w:cs="Times New Roman"/>
        </w:rPr>
      </w:pPr>
      <w:r w:rsidRPr="00882AF8">
        <w:rPr>
          <w:rFonts w:cs="Times New Roman"/>
        </w:rPr>
        <w:t>O różnych formach aktywności obywatelskiej</w:t>
      </w:r>
    </w:p>
    <w:p w14:paraId="3FFDAB18" w14:textId="77777777" w:rsidR="00882AF8" w:rsidRPr="00882AF8" w:rsidRDefault="00882AF8" w:rsidP="00CF433A">
      <w:pPr>
        <w:pStyle w:val="Tekstkomentarza"/>
        <w:rPr>
          <w:rFonts w:asciiTheme="majorHAnsi" w:hAnsiTheme="majorHAnsi" w:cs="Times New Roman"/>
          <w:sz w:val="22"/>
          <w:szCs w:val="22"/>
        </w:rPr>
      </w:pPr>
      <w:r w:rsidRPr="00882AF8">
        <w:rPr>
          <w:rFonts w:asciiTheme="majorHAnsi" w:hAnsiTheme="majorHAnsi" w:cs="Times New Roman"/>
          <w:b/>
          <w:sz w:val="22"/>
          <w:szCs w:val="22"/>
          <w:u w:val="single"/>
        </w:rPr>
        <w:t>Opis A.</w:t>
      </w:r>
      <w:r w:rsidRPr="00882AF8">
        <w:rPr>
          <w:rFonts w:asciiTheme="majorHAnsi" w:hAnsiTheme="majorHAnsi" w:cs="Times New Roman"/>
          <w:sz w:val="22"/>
          <w:szCs w:val="22"/>
        </w:rPr>
        <w:t xml:space="preserve"> Helweci odrzucili [...] pomysł dochodu gwarantowanego. Państwo nie będzie wypłacać „za nic” 2500 franków miesięcznie na głowę. 76,9 proc. Szwajcarów zagłosowało na „nie”, a 23,1 proc. za. [...] Inicjator przekonywał, że ta porażka to także zwycięstwo, bo temat został wprowadzony do debaty publicznej.</w:t>
      </w:r>
    </w:p>
    <w:p w14:paraId="01998FD7" w14:textId="77777777" w:rsidR="00882AF8" w:rsidRPr="00882AF8" w:rsidRDefault="00882AF8" w:rsidP="00882AF8">
      <w:pPr>
        <w:spacing w:after="0"/>
        <w:jc w:val="both"/>
        <w:rPr>
          <w:rFonts w:cs="Times New Roman"/>
        </w:rPr>
      </w:pPr>
      <w:r w:rsidRPr="00882AF8">
        <w:rPr>
          <w:rFonts w:cs="Times New Roman"/>
          <w:b/>
          <w:u w:val="single"/>
        </w:rPr>
        <w:t>Opis B.</w:t>
      </w:r>
      <w:r w:rsidRPr="00882AF8">
        <w:rPr>
          <w:rFonts w:cs="Times New Roman"/>
        </w:rPr>
        <w:t xml:space="preserve"> Na ostatnim posiedzeniu </w:t>
      </w:r>
      <w:r w:rsidRPr="00882AF8">
        <w:rPr>
          <w:rStyle w:val="Pogrubienie"/>
          <w:rFonts w:cs="Times New Roman"/>
        </w:rPr>
        <w:t>Sejm rozpatrzy propozycję nowelizacji ustawy oświatowej.</w:t>
      </w:r>
      <w:r w:rsidRPr="00882AF8">
        <w:rPr>
          <w:rFonts w:cs="Times New Roman"/>
        </w:rPr>
        <w:t xml:space="preserve"> – To weto ludowe do reformy obniżającej wiek szkolny. Rodzice nie zgadzają się, by ich dzieci obowiązkowo trafiły do szkół, które są na to nieprzygotowane pod wieloma względami – mówi Tomasz Elbanowski, prezes Stowarzyszenia Rzecznik Praw Rodziców. – Podstawowym założeniem jest powrót do zasad sprzed reformy, czyli: obowiązek szkolny dla siedmiolatków i zniesienie obowiązku edukacji pięciolatków wobec powszechnego braku dostępu do przedszkoli.</w:t>
      </w:r>
    </w:p>
    <w:p w14:paraId="7B2FCF98" w14:textId="77777777" w:rsidR="00882AF8" w:rsidRPr="00882AF8" w:rsidRDefault="00882AF8" w:rsidP="00882AF8">
      <w:pPr>
        <w:spacing w:before="120" w:after="0"/>
        <w:jc w:val="right"/>
        <w:rPr>
          <w:rFonts w:cs="Times New Roman"/>
          <w:sz w:val="18"/>
          <w:szCs w:val="18"/>
        </w:rPr>
      </w:pPr>
      <w:r w:rsidRPr="00882AF8">
        <w:rPr>
          <w:sz w:val="18"/>
          <w:szCs w:val="18"/>
        </w:rPr>
        <w:t>Źródło</w:t>
      </w:r>
      <w:r w:rsidRPr="00882AF8">
        <w:rPr>
          <w:rFonts w:cs="Times New Roman"/>
          <w:sz w:val="18"/>
          <w:szCs w:val="18"/>
        </w:rPr>
        <w:t>: http://wyborcza.</w:t>
      </w:r>
      <w:r w:rsidR="009E256D">
        <w:rPr>
          <w:rFonts w:cs="Times New Roman"/>
          <w:sz w:val="18"/>
          <w:szCs w:val="18"/>
        </w:rPr>
        <w:t>pl/1,155290,20190586,[...]</w:t>
      </w:r>
      <w:r w:rsidRPr="00882AF8">
        <w:rPr>
          <w:rFonts w:cs="Times New Roman"/>
          <w:sz w:val="18"/>
          <w:szCs w:val="18"/>
        </w:rPr>
        <w:t>w-szwajcarii-odrzucono-pomysl-dochodu-gwarantowanego.html?disableRedirects=true; www.rp.pl/artykul/714184-</w:t>
      </w:r>
      <w:r w:rsidR="00F026A0">
        <w:rPr>
          <w:rFonts w:cs="Times New Roman"/>
          <w:sz w:val="18"/>
          <w:szCs w:val="18"/>
        </w:rPr>
        <w:t>[...]</w:t>
      </w:r>
      <w:r w:rsidRPr="00882AF8">
        <w:rPr>
          <w:rFonts w:cs="Times New Roman"/>
          <w:sz w:val="18"/>
          <w:szCs w:val="18"/>
        </w:rPr>
        <w:t>Sejm-zostawil-na-koniec-kadencji.html</w:t>
      </w:r>
    </w:p>
    <w:p w14:paraId="743BE5AA" w14:textId="77777777" w:rsidR="00882AF8" w:rsidRPr="00882AF8" w:rsidRDefault="00882AF8" w:rsidP="00882AF8">
      <w:pPr>
        <w:spacing w:before="60" w:after="0"/>
        <w:rPr>
          <w:rFonts w:cs="Times New Roman"/>
        </w:rPr>
      </w:pPr>
    </w:p>
    <w:p w14:paraId="38E6A245" w14:textId="77777777" w:rsidR="00882AF8" w:rsidRPr="00882AF8" w:rsidRDefault="00882AF8" w:rsidP="00882AF8">
      <w:pPr>
        <w:spacing w:before="60" w:after="0"/>
        <w:rPr>
          <w:rFonts w:cs="Times New Roman"/>
          <w:b/>
        </w:rPr>
      </w:pPr>
      <w:r w:rsidRPr="00882AF8">
        <w:rPr>
          <w:rFonts w:cs="Times New Roman"/>
          <w:b/>
        </w:rPr>
        <w:t>Podaj nazwy form demokracji bezpośredniej przedstawionych w tekstach.</w:t>
      </w:r>
    </w:p>
    <w:p w14:paraId="02EC001F" w14:textId="77777777" w:rsidR="00882AF8" w:rsidRPr="00882AF8" w:rsidRDefault="00882AF8" w:rsidP="00882AF8">
      <w:pPr>
        <w:spacing w:before="60" w:after="0"/>
        <w:rPr>
          <w:rFonts w:cs="Times New Roman"/>
          <w:b/>
        </w:rPr>
      </w:pPr>
    </w:p>
    <w:p w14:paraId="32CD4A94" w14:textId="77777777" w:rsidR="00882AF8" w:rsidRPr="00882AF8" w:rsidRDefault="00882AF8" w:rsidP="00882AF8">
      <w:pPr>
        <w:spacing w:before="60" w:after="0"/>
        <w:rPr>
          <w:rFonts w:cs="Times New Roman"/>
        </w:rPr>
      </w:pPr>
      <w:r w:rsidRPr="00882AF8">
        <w:rPr>
          <w:rFonts w:cs="Times New Roman"/>
        </w:rPr>
        <w:t xml:space="preserve">Opis A. – </w:t>
      </w:r>
      <w:r w:rsidR="00CF433A" w:rsidRPr="00882AF8">
        <w:t>_________________________________________________________________</w:t>
      </w:r>
    </w:p>
    <w:p w14:paraId="08B2D4C8" w14:textId="77777777" w:rsidR="00882AF8" w:rsidRPr="007F788F" w:rsidRDefault="00882AF8" w:rsidP="00882AF8">
      <w:pPr>
        <w:spacing w:before="60" w:after="0"/>
        <w:rPr>
          <w:rFonts w:cs="Times New Roman"/>
          <w:sz w:val="16"/>
          <w:szCs w:val="16"/>
        </w:rPr>
      </w:pPr>
    </w:p>
    <w:p w14:paraId="4F99ABEF" w14:textId="77777777" w:rsidR="00882AF8" w:rsidRPr="00882AF8" w:rsidRDefault="00882AF8" w:rsidP="00882AF8">
      <w:pPr>
        <w:spacing w:before="60" w:after="0"/>
        <w:rPr>
          <w:rFonts w:cs="Times New Roman"/>
        </w:rPr>
      </w:pPr>
      <w:r w:rsidRPr="00882AF8">
        <w:rPr>
          <w:rFonts w:cs="Times New Roman"/>
        </w:rPr>
        <w:t xml:space="preserve">Opis B. – </w:t>
      </w:r>
      <w:r w:rsidR="00CF433A" w:rsidRPr="00882AF8">
        <w:t>_________________________________________________________________</w:t>
      </w:r>
    </w:p>
    <w:p w14:paraId="5565E144" w14:textId="77777777" w:rsidR="00F026A0" w:rsidRDefault="00F026A0" w:rsidP="00DC09EA">
      <w:pPr>
        <w:rPr>
          <w:b/>
        </w:rPr>
      </w:pPr>
    </w:p>
    <w:p w14:paraId="407FC7B1" w14:textId="77777777" w:rsidR="00882AF8" w:rsidRPr="00DC09EA" w:rsidRDefault="00882AF8" w:rsidP="00DC09EA">
      <w:pPr>
        <w:rPr>
          <w:b/>
        </w:rPr>
      </w:pPr>
      <w:r w:rsidRPr="00882AF8">
        <w:rPr>
          <w:b/>
        </w:rPr>
        <w:lastRenderedPageBreak/>
        <w:t>Zadanie 4. (0–1 pkt)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882AF8" w:rsidRPr="00882AF8" w14:paraId="17E9FE38" w14:textId="77777777" w:rsidTr="00DC09EA">
        <w:tc>
          <w:tcPr>
            <w:tcW w:w="5778" w:type="dxa"/>
          </w:tcPr>
          <w:p w14:paraId="011CB0EA" w14:textId="77777777" w:rsidR="00882AF8" w:rsidRPr="00882AF8" w:rsidRDefault="00882AF8" w:rsidP="00A005C9">
            <w:pPr>
              <w:spacing w:after="120"/>
              <w:rPr>
                <w:rFonts w:cs="Times New Roman"/>
              </w:rPr>
            </w:pPr>
            <w:r w:rsidRPr="00882AF8">
              <w:rPr>
                <w:rFonts w:cs="Times New Roman"/>
              </w:rPr>
              <w:t>O jednym z przykładów łamania praw człowieka</w:t>
            </w:r>
          </w:p>
          <w:p w14:paraId="546D4B46" w14:textId="7E4C4BA3" w:rsidR="007F788F" w:rsidRDefault="00882AF8" w:rsidP="00A005C9">
            <w:pPr>
              <w:rPr>
                <w:rFonts w:eastAsia="Times New Roman" w:cs="Times New Roman"/>
                <w:lang w:eastAsia="pl-PL"/>
              </w:rPr>
            </w:pPr>
            <w:r w:rsidRPr="00882AF8">
              <w:rPr>
                <w:rFonts w:eastAsia="Times New Roman" w:cs="Times New Roman"/>
                <w:lang w:eastAsia="pl-PL"/>
              </w:rPr>
              <w:t xml:space="preserve">Chiny podjęły dalsze działania na rzecz wzmocnienia i tak już surowej cenzury w internecie. Tysiące stron internetowych i portali społecznościowych w dalszym ciągu są zablokowane, w tym m.in. Facebook, Instagram </w:t>
            </w:r>
          </w:p>
          <w:p w14:paraId="44BBABCB" w14:textId="7FED9AC3" w:rsidR="00882AF8" w:rsidRPr="00882AF8" w:rsidRDefault="007F788F" w:rsidP="00A005C9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 xml:space="preserve">i </w:t>
            </w:r>
            <w:r w:rsidR="00882AF8" w:rsidRPr="00882AF8">
              <w:rPr>
                <w:rFonts w:eastAsia="Times New Roman" w:cs="Times New Roman"/>
                <w:lang w:eastAsia="pl-PL"/>
              </w:rPr>
              <w:t>Twitter. Dostawcy internetu i usług z nim związanych są zobowiązani do utrzymywania szeroko zakrojonej cenzury na ich portalach.</w:t>
            </w:r>
          </w:p>
          <w:p w14:paraId="6EBA59B8" w14:textId="71D6A7DD" w:rsidR="00882AF8" w:rsidRPr="00882AF8" w:rsidRDefault="00882AF8" w:rsidP="00A005C9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Times New Roman"/>
                <w:sz w:val="18"/>
                <w:szCs w:val="18"/>
              </w:rPr>
            </w:pPr>
            <w:r w:rsidRPr="00882AF8">
              <w:rPr>
                <w:rFonts w:cs="Times New Roman"/>
                <w:sz w:val="18"/>
                <w:szCs w:val="18"/>
              </w:rPr>
              <w:t xml:space="preserve">Źródło: </w:t>
            </w:r>
            <w:r w:rsidRPr="00882AF8">
              <w:rPr>
                <w:rFonts w:cs="Times New Roman"/>
                <w:i/>
                <w:sz w:val="18"/>
                <w:szCs w:val="18"/>
              </w:rPr>
              <w:t xml:space="preserve">Raport roczny </w:t>
            </w:r>
            <w:r w:rsidR="002B746E" w:rsidRPr="002B746E">
              <w:rPr>
                <w:rFonts w:cs="Times New Roman"/>
                <w:sz w:val="18"/>
                <w:szCs w:val="18"/>
              </w:rPr>
              <w:t>[...]</w:t>
            </w:r>
            <w:r w:rsidR="002B746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882AF8">
              <w:rPr>
                <w:rFonts w:cs="Times New Roman"/>
                <w:i/>
                <w:sz w:val="18"/>
                <w:szCs w:val="18"/>
              </w:rPr>
              <w:t xml:space="preserve">2016/2017. Sytuacja praw człowieka na świecie. </w:t>
            </w:r>
            <w:r w:rsidR="002B746E">
              <w:rPr>
                <w:rFonts w:cs="Times New Roman"/>
                <w:sz w:val="18"/>
                <w:szCs w:val="18"/>
              </w:rPr>
              <w:t>[w:] https://[...]</w:t>
            </w:r>
            <w:r w:rsidRPr="00882AF8">
              <w:rPr>
                <w:rFonts w:cs="Times New Roman"/>
                <w:sz w:val="18"/>
                <w:szCs w:val="18"/>
              </w:rPr>
              <w:t>.org.pl/wp-content/uploads/2017/02/air201617-wyb%C3%B3r-tekst%C3%B3w-po-polsku.pdf</w:t>
            </w:r>
          </w:p>
          <w:p w14:paraId="7E10DE60" w14:textId="77777777" w:rsidR="00882AF8" w:rsidRPr="00882AF8" w:rsidRDefault="00882AF8" w:rsidP="00A005C9">
            <w:pPr>
              <w:rPr>
                <w:rFonts w:cs="Times New Roman"/>
              </w:rPr>
            </w:pPr>
          </w:p>
        </w:tc>
        <w:tc>
          <w:tcPr>
            <w:tcW w:w="3510" w:type="dxa"/>
          </w:tcPr>
          <w:p w14:paraId="683016DD" w14:textId="77777777" w:rsidR="00882AF8" w:rsidRPr="00882AF8" w:rsidRDefault="00DC09EA" w:rsidP="00A005C9">
            <w:pPr>
              <w:rPr>
                <w:rFonts w:cs="Times New Roman"/>
              </w:rPr>
            </w:pPr>
            <w:r w:rsidRPr="00DC09EA">
              <w:rPr>
                <w:rFonts w:cs="Times New Roman"/>
                <w:noProof/>
                <w:lang w:eastAsia="pl-PL"/>
              </w:rPr>
              <w:drawing>
                <wp:inline distT="0" distB="0" distL="0" distR="0" wp14:anchorId="4862547A" wp14:editId="7F4FA3D5">
                  <wp:extent cx="1952625" cy="1952625"/>
                  <wp:effectExtent l="0" t="0" r="9525" b="9525"/>
                  <wp:docPr id="8" name="Obraz 8" descr="C:\Users\a.pietrzak\Desktop\biuletyn\WOS\a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ietrzak\Desktop\biuletyn\WOS\a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A6D55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1ED11831" w14:textId="77777777" w:rsidR="00882AF8" w:rsidRPr="00882AF8" w:rsidRDefault="00882AF8" w:rsidP="00882AF8">
      <w:pPr>
        <w:autoSpaceDE w:val="0"/>
        <w:autoSpaceDN w:val="0"/>
        <w:adjustRightInd w:val="0"/>
        <w:spacing w:after="0"/>
        <w:jc w:val="both"/>
        <w:rPr>
          <w:rFonts w:cs="MinionPro-Bold"/>
          <w:b/>
          <w:bCs/>
        </w:rPr>
      </w:pPr>
      <w:r w:rsidRPr="00882AF8">
        <w:rPr>
          <w:rFonts w:cs="MinionPro-Bold"/>
          <w:b/>
          <w:bCs/>
        </w:rPr>
        <w:t>Uzupełnij tekst – wpisz właściwe: numer generacji praw człowieka (A) i nazwę międzynarodowej organizacji pozarządowej (B).</w:t>
      </w:r>
    </w:p>
    <w:p w14:paraId="5699E01F" w14:textId="77777777" w:rsidR="00882AF8" w:rsidRPr="00882AF8" w:rsidRDefault="00882AF8" w:rsidP="00882AF8">
      <w:pPr>
        <w:autoSpaceDE w:val="0"/>
        <w:autoSpaceDN w:val="0"/>
        <w:adjustRightInd w:val="0"/>
        <w:spacing w:after="0"/>
        <w:rPr>
          <w:rFonts w:cs="MinionPro-Regular"/>
        </w:rPr>
      </w:pPr>
    </w:p>
    <w:p w14:paraId="6837FAAC" w14:textId="77777777" w:rsidR="00882AF8" w:rsidRPr="00882AF8" w:rsidRDefault="00882AF8" w:rsidP="00882AF8">
      <w:pPr>
        <w:autoSpaceDE w:val="0"/>
        <w:autoSpaceDN w:val="0"/>
        <w:adjustRightInd w:val="0"/>
        <w:spacing w:after="0" w:line="360" w:lineRule="auto"/>
        <w:rPr>
          <w:rFonts w:cs="MinionPro-Regular"/>
        </w:rPr>
      </w:pPr>
      <w:r w:rsidRPr="00882AF8">
        <w:t>W opisanej sytuacji władze Chin złamały prawa człowieka należące do praw</w:t>
      </w:r>
      <w:r w:rsidRPr="00882AF8" w:rsidDel="007240D5">
        <w:rPr>
          <w:rFonts w:cs="MinionPro-Regular"/>
        </w:rPr>
        <w:t xml:space="preserve"> </w:t>
      </w:r>
      <w:r w:rsidRPr="00882AF8">
        <w:rPr>
          <w:rFonts w:cs="MinionPro-Regular"/>
        </w:rPr>
        <w:t xml:space="preserve">(A) </w:t>
      </w:r>
      <w:r w:rsidR="00CF433A" w:rsidRPr="00882AF8">
        <w:t>_________________________________________________________________</w:t>
      </w:r>
      <w:r w:rsidR="00CF433A">
        <w:t xml:space="preserve"> </w:t>
      </w:r>
      <w:r w:rsidRPr="00882AF8">
        <w:rPr>
          <w:rFonts w:cs="MinionPro-Regular"/>
        </w:rPr>
        <w:t>generacji.</w:t>
      </w:r>
    </w:p>
    <w:p w14:paraId="46988A86" w14:textId="77777777" w:rsidR="00882AF8" w:rsidRPr="00882AF8" w:rsidRDefault="00882AF8" w:rsidP="00882AF8">
      <w:pPr>
        <w:spacing w:after="0" w:line="360" w:lineRule="auto"/>
        <w:rPr>
          <w:rFonts w:cs="MinionPro-Regular"/>
        </w:rPr>
      </w:pPr>
      <w:r w:rsidRPr="00882AF8">
        <w:rPr>
          <w:rFonts w:cs="MinionPro-Regular"/>
        </w:rPr>
        <w:t xml:space="preserve">Organizacja, której logo i fragment raportu zamieszczono powyżej, to (B) </w:t>
      </w:r>
    </w:p>
    <w:p w14:paraId="6507220D" w14:textId="77777777" w:rsidR="00882AF8" w:rsidRPr="00882AF8" w:rsidRDefault="00CF433A" w:rsidP="00882AF8">
      <w:pPr>
        <w:spacing w:after="0" w:line="360" w:lineRule="auto"/>
        <w:rPr>
          <w:rFonts w:cs="Times New Roman"/>
        </w:rPr>
      </w:pPr>
      <w:r w:rsidRPr="00882AF8">
        <w:t>_________________________________________________________________</w:t>
      </w:r>
      <w:r w:rsidR="00882AF8" w:rsidRPr="00882AF8">
        <w:rPr>
          <w:rFonts w:cs="MinionPro-Regular"/>
        </w:rPr>
        <w:t xml:space="preserve"> .</w:t>
      </w:r>
    </w:p>
    <w:p w14:paraId="5DB231B9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182A80B8" w14:textId="77777777" w:rsidR="00DC09EA" w:rsidRDefault="00DC09EA" w:rsidP="00882AF8">
      <w:pPr>
        <w:pStyle w:val="wypunktowanieliczbowe"/>
        <w:numPr>
          <w:ilvl w:val="0"/>
          <w:numId w:val="0"/>
        </w:numPr>
        <w:spacing w:after="0"/>
        <w:rPr>
          <w:b/>
        </w:rPr>
      </w:pPr>
    </w:p>
    <w:p w14:paraId="3198C5A5" w14:textId="77777777" w:rsidR="00882AF8" w:rsidRPr="00882AF8" w:rsidRDefault="00882AF8" w:rsidP="00882AF8">
      <w:pPr>
        <w:pStyle w:val="wypunktowanieliczbowe"/>
        <w:numPr>
          <w:ilvl w:val="0"/>
          <w:numId w:val="0"/>
        </w:numPr>
        <w:spacing w:after="0"/>
        <w:rPr>
          <w:b/>
        </w:rPr>
      </w:pPr>
      <w:r w:rsidRPr="00882AF8">
        <w:rPr>
          <w:b/>
        </w:rPr>
        <w:t>Zadanie 5. (0–1 pkt)</w:t>
      </w:r>
    </w:p>
    <w:p w14:paraId="4CE32AA0" w14:textId="77777777" w:rsidR="00882AF8" w:rsidRPr="00882AF8" w:rsidRDefault="00882AF8" w:rsidP="00882AF8">
      <w:pPr>
        <w:pStyle w:val="Default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>Fragment aktu prawnego</w:t>
      </w:r>
    </w:p>
    <w:p w14:paraId="41E7143E" w14:textId="77777777" w:rsidR="00882AF8" w:rsidRPr="00882AF8" w:rsidRDefault="00882AF8" w:rsidP="00882AF8">
      <w:pPr>
        <w:pStyle w:val="Default"/>
        <w:rPr>
          <w:rFonts w:asciiTheme="majorHAnsi" w:hAnsiTheme="majorHAnsi"/>
          <w:sz w:val="22"/>
          <w:szCs w:val="22"/>
        </w:rPr>
      </w:pPr>
    </w:p>
    <w:p w14:paraId="59005960" w14:textId="77777777" w:rsidR="00882AF8" w:rsidRPr="00882AF8" w:rsidRDefault="00882AF8" w:rsidP="00882AF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>DZIAŁ I</w:t>
      </w:r>
    </w:p>
    <w:p w14:paraId="7D71A352" w14:textId="77777777" w:rsidR="00882AF8" w:rsidRPr="00882AF8" w:rsidRDefault="00882AF8" w:rsidP="00882AF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b/>
          <w:bCs/>
          <w:sz w:val="22"/>
          <w:szCs w:val="22"/>
        </w:rPr>
        <w:t>Przepisy wstępne</w:t>
      </w:r>
    </w:p>
    <w:p w14:paraId="0B936CC4" w14:textId="77777777" w:rsidR="00882AF8" w:rsidRPr="00882AF8" w:rsidRDefault="00882AF8" w:rsidP="00882AF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>Rozdział 1</w:t>
      </w:r>
    </w:p>
    <w:p w14:paraId="31C044F0" w14:textId="77777777" w:rsidR="00882AF8" w:rsidRPr="00882AF8" w:rsidRDefault="00882AF8" w:rsidP="00882AF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b/>
          <w:bCs/>
          <w:sz w:val="22"/>
          <w:szCs w:val="22"/>
        </w:rPr>
        <w:t>Przepisy ogólne</w:t>
      </w:r>
    </w:p>
    <w:p w14:paraId="38218BB2" w14:textId="77777777" w:rsidR="00882AF8" w:rsidRPr="00882AF8" w:rsidRDefault="00882AF8" w:rsidP="00882AF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b/>
          <w:bCs/>
          <w:sz w:val="22"/>
          <w:szCs w:val="22"/>
        </w:rPr>
        <w:t xml:space="preserve">Art. 1. </w:t>
      </w:r>
      <w:r w:rsidRPr="00882AF8">
        <w:rPr>
          <w:rFonts w:asciiTheme="majorHAnsi" w:hAnsiTheme="majorHAnsi"/>
          <w:sz w:val="22"/>
          <w:szCs w:val="22"/>
        </w:rPr>
        <w:t xml:space="preserve">Kodeks wyborczy określa zasady i tryb zgłaszania kandydatów, przeprowadzania oraz warunki ważności wyborów: </w:t>
      </w:r>
    </w:p>
    <w:p w14:paraId="79F903B4" w14:textId="77777777" w:rsidR="00882AF8" w:rsidRPr="00882AF8" w:rsidRDefault="00882AF8" w:rsidP="00882AF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 xml:space="preserve">1) do Sejmu Rzeczypospolitej Polskiej i do Senatu Rzeczypospolitej Polskiej; </w:t>
      </w:r>
    </w:p>
    <w:p w14:paraId="610FFAA3" w14:textId="77777777" w:rsidR="00882AF8" w:rsidRPr="00882AF8" w:rsidRDefault="00882AF8" w:rsidP="00882AF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 xml:space="preserve">2) Prezydenta Rzeczypospolitej Polskiej; </w:t>
      </w:r>
    </w:p>
    <w:p w14:paraId="3D0F2EEF" w14:textId="77777777" w:rsidR="00882AF8" w:rsidRPr="00882AF8" w:rsidRDefault="00882AF8" w:rsidP="00882AF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 xml:space="preserve">3) do Parlamentu Europejskiego w Rzeczypospolitej Polskiej; </w:t>
      </w:r>
    </w:p>
    <w:p w14:paraId="0A885A00" w14:textId="77777777" w:rsidR="00882AF8" w:rsidRPr="00882AF8" w:rsidRDefault="00882AF8" w:rsidP="00882AF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882AF8">
        <w:rPr>
          <w:rFonts w:asciiTheme="majorHAnsi" w:hAnsiTheme="majorHAnsi"/>
          <w:sz w:val="22"/>
          <w:szCs w:val="22"/>
        </w:rPr>
        <w:t xml:space="preserve">4) do organów stanowiących jednostek samorządu terytorialnego; </w:t>
      </w:r>
    </w:p>
    <w:p w14:paraId="2BF156F1" w14:textId="77777777" w:rsidR="00882AF8" w:rsidRPr="00882AF8" w:rsidRDefault="00882AF8" w:rsidP="00882AF8">
      <w:pPr>
        <w:spacing w:after="0"/>
        <w:jc w:val="both"/>
        <w:rPr>
          <w:rFonts w:cs="Times New Roman"/>
        </w:rPr>
      </w:pPr>
      <w:r w:rsidRPr="00882AF8">
        <w:rPr>
          <w:rFonts w:cs="Times New Roman"/>
        </w:rPr>
        <w:t>5) wójtów, burmistrzów i prezydentów miast.</w:t>
      </w:r>
    </w:p>
    <w:p w14:paraId="64A12414" w14:textId="77777777" w:rsidR="00882AF8" w:rsidRPr="00882AF8" w:rsidRDefault="00882AF8" w:rsidP="00882AF8">
      <w:pPr>
        <w:spacing w:after="0"/>
        <w:jc w:val="right"/>
        <w:rPr>
          <w:rFonts w:cs="Times New Roman"/>
        </w:rPr>
      </w:pPr>
    </w:p>
    <w:p w14:paraId="14F20CE1" w14:textId="77777777" w:rsidR="00882AF8" w:rsidRPr="00882AF8" w:rsidRDefault="00882AF8" w:rsidP="00882AF8">
      <w:pPr>
        <w:spacing w:after="0"/>
        <w:jc w:val="right"/>
        <w:rPr>
          <w:rFonts w:cs="Times New Roman"/>
          <w:sz w:val="18"/>
          <w:szCs w:val="18"/>
        </w:rPr>
      </w:pPr>
      <w:r w:rsidRPr="00882AF8">
        <w:rPr>
          <w:rFonts w:cs="Times New Roman"/>
          <w:sz w:val="18"/>
          <w:szCs w:val="18"/>
        </w:rPr>
        <w:t>Źródło: http://prawo.sejm.gov.pl/isap.nsf/download.xsp/WDU20110210112/U/D20110112Lj.pdf</w:t>
      </w:r>
    </w:p>
    <w:p w14:paraId="24E4BFA6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769907B6" w14:textId="77777777" w:rsidR="00882AF8" w:rsidRPr="00882AF8" w:rsidRDefault="00882AF8" w:rsidP="00882AF8">
      <w:pPr>
        <w:spacing w:after="0"/>
        <w:jc w:val="both"/>
        <w:rPr>
          <w:rFonts w:cs="Times New Roman"/>
          <w:b/>
        </w:rPr>
      </w:pPr>
      <w:r w:rsidRPr="00882AF8">
        <w:rPr>
          <w:rFonts w:cs="Times New Roman"/>
          <w:b/>
        </w:rPr>
        <w:t>Podaj nazwę źródła prawa, którym zgodnie z Konstytucją Rzeczypospolitej Polskiej jest przytoczony akt prawny.</w:t>
      </w:r>
    </w:p>
    <w:p w14:paraId="67C9CB19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43817332" w14:textId="77777777" w:rsidR="00CF433A" w:rsidRPr="00882AF8" w:rsidRDefault="00CF433A" w:rsidP="00CF433A">
      <w:pPr>
        <w:pStyle w:val="kreskidouzupenienatekstem"/>
      </w:pPr>
      <w:r w:rsidRPr="00882AF8">
        <w:t>_________________________________________________________________________________________________________________________</w:t>
      </w:r>
    </w:p>
    <w:p w14:paraId="582D1B55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557E615F" w14:textId="77777777" w:rsidR="00882AF8" w:rsidRPr="00882AF8" w:rsidRDefault="00882AF8" w:rsidP="00882AF8">
      <w:pPr>
        <w:rPr>
          <w:rFonts w:cs="Times New Roman"/>
        </w:rPr>
      </w:pPr>
      <w:r w:rsidRPr="00882AF8">
        <w:rPr>
          <w:rFonts w:cs="Times New Roman"/>
        </w:rPr>
        <w:br w:type="page"/>
      </w:r>
    </w:p>
    <w:p w14:paraId="6C6A5D04" w14:textId="77777777" w:rsidR="00882AF8" w:rsidRPr="00882AF8" w:rsidRDefault="00882AF8" w:rsidP="00882AF8">
      <w:pPr>
        <w:pStyle w:val="wypunktowanieliczbowe"/>
        <w:numPr>
          <w:ilvl w:val="0"/>
          <w:numId w:val="0"/>
        </w:numPr>
        <w:spacing w:after="0"/>
        <w:rPr>
          <w:b/>
        </w:rPr>
      </w:pPr>
      <w:r w:rsidRPr="00882AF8">
        <w:rPr>
          <w:b/>
        </w:rPr>
        <w:lastRenderedPageBreak/>
        <w:t>Zadanie 6. (0–1 pkt)</w:t>
      </w:r>
    </w:p>
    <w:p w14:paraId="477F44AF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>O jednym z przykładów złamania prawa</w:t>
      </w:r>
    </w:p>
    <w:p w14:paraId="787ACC81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1A047663" w14:textId="77777777" w:rsidR="00882AF8" w:rsidRPr="00882AF8" w:rsidRDefault="00882AF8" w:rsidP="00882AF8">
      <w:pPr>
        <w:spacing w:after="0"/>
        <w:jc w:val="both"/>
        <w:rPr>
          <w:rFonts w:cs="Times New Roman"/>
        </w:rPr>
      </w:pPr>
      <w:r w:rsidRPr="00882AF8">
        <w:rPr>
          <w:rFonts w:cs="Times New Roman"/>
        </w:rPr>
        <w:t>Marcin Z. i Janusz L. [...], będąc pod wpływem alkoholu, zakłócali spokój mieszkańcom pewnego osiedla, używając przy tym słów powszechnie uznawanym za wulgarne. Obaj zostali zatrzymani, następnie postawieni przed sąd.</w:t>
      </w:r>
    </w:p>
    <w:p w14:paraId="383E81D1" w14:textId="07D39CCA" w:rsidR="00882AF8" w:rsidRPr="00882AF8" w:rsidRDefault="00882AF8" w:rsidP="00882AF8">
      <w:pPr>
        <w:spacing w:after="0"/>
        <w:jc w:val="right"/>
        <w:rPr>
          <w:rFonts w:cs="Times New Roman"/>
          <w:sz w:val="18"/>
          <w:szCs w:val="18"/>
        </w:rPr>
      </w:pPr>
      <w:r w:rsidRPr="00882AF8">
        <w:rPr>
          <w:rFonts w:cs="Times New Roman"/>
          <w:sz w:val="18"/>
          <w:szCs w:val="18"/>
        </w:rPr>
        <w:t>Źródło: https://www.ar</w:t>
      </w:r>
      <w:r w:rsidR="00FB5DAE">
        <w:rPr>
          <w:rFonts w:cs="Times New Roman"/>
          <w:sz w:val="18"/>
          <w:szCs w:val="18"/>
        </w:rPr>
        <w:t>slege.pl/kazusy/kodeks-[...]</w:t>
      </w:r>
      <w:bookmarkStart w:id="1" w:name="_GoBack"/>
      <w:bookmarkEnd w:id="1"/>
      <w:r w:rsidRPr="00882AF8">
        <w:rPr>
          <w:rFonts w:cs="Times New Roman"/>
          <w:sz w:val="18"/>
          <w:szCs w:val="18"/>
        </w:rPr>
        <w:t>/11/</w:t>
      </w:r>
    </w:p>
    <w:p w14:paraId="5106FE33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1452CB1D" w14:textId="77777777" w:rsidR="00882AF8" w:rsidRPr="00882AF8" w:rsidRDefault="00882AF8" w:rsidP="00882AF8">
      <w:pPr>
        <w:spacing w:after="0"/>
        <w:rPr>
          <w:rFonts w:cs="Times New Roman"/>
          <w:b/>
        </w:rPr>
      </w:pPr>
      <w:r w:rsidRPr="00882AF8">
        <w:rPr>
          <w:rFonts w:cs="Times New Roman"/>
          <w:b/>
        </w:rPr>
        <w:t>Zaznacz poprawne dokończenie zdania.</w:t>
      </w:r>
    </w:p>
    <w:p w14:paraId="4746D02E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02AD5AD8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 xml:space="preserve">Czyn, którego dopuścili się obaj sprawcy, </w:t>
      </w:r>
      <w:r w:rsidRPr="00882AF8">
        <w:rPr>
          <w:rFonts w:cs="Times New Roman"/>
          <w:u w:val="single"/>
        </w:rPr>
        <w:t>nie jest</w:t>
      </w:r>
      <w:r w:rsidRPr="00882AF8">
        <w:rPr>
          <w:rFonts w:cs="Times New Roman"/>
        </w:rPr>
        <w:t xml:space="preserve"> zagrożony</w:t>
      </w:r>
    </w:p>
    <w:p w14:paraId="4F82B3AF" w14:textId="77777777" w:rsidR="00882AF8" w:rsidRPr="00882AF8" w:rsidRDefault="00882AF8" w:rsidP="00882AF8">
      <w:pPr>
        <w:spacing w:after="0"/>
        <w:rPr>
          <w:rFonts w:cs="Times New Roman"/>
        </w:rPr>
      </w:pPr>
    </w:p>
    <w:p w14:paraId="643428A6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>A. pozbawieniem wolności.</w:t>
      </w:r>
    </w:p>
    <w:p w14:paraId="4008649C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>B. ograniczeniem wolności.</w:t>
      </w:r>
    </w:p>
    <w:p w14:paraId="1D089BA0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>C. grzywną.</w:t>
      </w:r>
    </w:p>
    <w:p w14:paraId="6E4712A1" w14:textId="77777777" w:rsidR="00882AF8" w:rsidRPr="00882AF8" w:rsidRDefault="00882AF8" w:rsidP="00882AF8">
      <w:pPr>
        <w:spacing w:after="0"/>
        <w:rPr>
          <w:rFonts w:cs="Times New Roman"/>
        </w:rPr>
      </w:pPr>
      <w:r w:rsidRPr="00882AF8">
        <w:rPr>
          <w:rFonts w:cs="Times New Roman"/>
        </w:rPr>
        <w:t>D. naganą.</w:t>
      </w:r>
    </w:p>
    <w:p w14:paraId="37A28B99" w14:textId="77777777" w:rsidR="00B361C1" w:rsidRPr="00882AF8" w:rsidRDefault="00B361C1" w:rsidP="00882AF8">
      <w:pPr>
        <w:pStyle w:val="polecenie"/>
        <w:numPr>
          <w:ilvl w:val="0"/>
          <w:numId w:val="0"/>
        </w:numPr>
        <w:spacing w:before="0" w:after="0" w:line="360" w:lineRule="auto"/>
      </w:pPr>
    </w:p>
    <w:sectPr w:rsidR="00B361C1" w:rsidRPr="00882AF8" w:rsidSect="00A655AC">
      <w:headerReference w:type="default" r:id="rId9"/>
      <w:footerReference w:type="default" r:id="rId10"/>
      <w:pgSz w:w="11906" w:h="16838"/>
      <w:pgMar w:top="964" w:right="851" w:bottom="482" w:left="85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72C2" w14:textId="77777777" w:rsidR="00684A06" w:rsidRDefault="00684A06" w:rsidP="000D70B4">
      <w:pPr>
        <w:spacing w:after="0"/>
      </w:pPr>
      <w:r>
        <w:separator/>
      </w:r>
    </w:p>
  </w:endnote>
  <w:endnote w:type="continuationSeparator" w:id="0">
    <w:p w14:paraId="24954C0B" w14:textId="77777777" w:rsidR="00684A06" w:rsidRDefault="00684A06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A7D6" w14:textId="77777777" w:rsidR="000D70B4" w:rsidRDefault="006A20E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0C70A5" wp14:editId="724A437A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91491" w14:textId="77777777" w:rsidR="00A934A1" w:rsidRPr="00A655AC" w:rsidRDefault="00A934A1" w:rsidP="00A655AC">
                          <w:pPr>
                            <w:pStyle w:val="nrstrony"/>
                          </w:pPr>
                          <w:r w:rsidRPr="00A655AC">
                            <w:fldChar w:fldCharType="begin"/>
                          </w:r>
                          <w:r w:rsidRPr="00A655AC">
                            <w:instrText>PAGE   \* MERGEFORMAT</w:instrText>
                          </w:r>
                          <w:r w:rsidRPr="00A655AC">
                            <w:fldChar w:fldCharType="separate"/>
                          </w:r>
                          <w:r w:rsidR="00392B70">
                            <w:rPr>
                              <w:noProof/>
                            </w:rPr>
                            <w:t>4</w:t>
                          </w:r>
                          <w:r w:rsidRPr="00A655A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70A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Kf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xFQrIo3&#10;snoC6SoJygJ9wtSDn0aqHxgNMEEyrL/vqGIYtR8EyD8JCbEjx23IbBHBRl1aNpcWKkqAynBpFEbT&#10;ZmWmQbXrFd82EGt6ckLewqOpudPzOa/DU4M54WgdZpodRJd753WevMvf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Al&#10;gaKf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14:paraId="25D91491" w14:textId="77777777" w:rsidR="00A934A1" w:rsidRPr="00A655AC" w:rsidRDefault="00A934A1" w:rsidP="00A655AC">
                    <w:pPr>
                      <w:pStyle w:val="nrstrony"/>
                    </w:pPr>
                    <w:r w:rsidRPr="00A655AC">
                      <w:fldChar w:fldCharType="begin"/>
                    </w:r>
                    <w:r w:rsidRPr="00A655AC">
                      <w:instrText>PAGE   \* MERGEFORMAT</w:instrText>
                    </w:r>
                    <w:r w:rsidRPr="00A655AC">
                      <w:fldChar w:fldCharType="separate"/>
                    </w:r>
                    <w:r w:rsidR="00392B70">
                      <w:rPr>
                        <w:noProof/>
                      </w:rPr>
                      <w:t>4</w:t>
                    </w:r>
                    <w:r w:rsidRPr="00A655AC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0BA1D9" wp14:editId="274CC57E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CF26A" w14:textId="77777777" w:rsidR="00CE798F" w:rsidRPr="007C5EB5" w:rsidRDefault="00CE798F" w:rsidP="007C5EB5">
                          <w:pPr>
                            <w:pStyle w:val="Stopka"/>
                          </w:pPr>
                          <w:r w:rsidRPr="007C5EB5">
                            <w:t xml:space="preserve">www.dlanauczyciela.pl  </w:t>
                          </w:r>
                        </w:p>
                        <w:p w14:paraId="0F2CC54C" w14:textId="77777777" w:rsidR="00CE798F" w:rsidRPr="007C5EB5" w:rsidRDefault="00CE798F" w:rsidP="007C5EB5">
                          <w:pPr>
                            <w:pStyle w:val="Stopka"/>
                          </w:pPr>
                          <w:r w:rsidRPr="007C5EB5">
                            <w:t>© Copyright by Nowa Era Sp. z o.o.</w:t>
                          </w:r>
                        </w:p>
                        <w:p w14:paraId="4399A098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  <w:p w14:paraId="77B2B298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  <w:p w14:paraId="1D7A6715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  <w:p w14:paraId="7BD15FD3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  <w:p w14:paraId="2A5621A2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  <w:p w14:paraId="4555009E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  <w:p w14:paraId="69059326" w14:textId="77777777" w:rsidR="00CE798F" w:rsidRPr="007C5EB5" w:rsidRDefault="00CE798F" w:rsidP="007C5EB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CtXYUNwAIAAMk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7C5EB5" w:rsidRDefault="00CE798F" w:rsidP="007C5EB5">
                    <w:pPr>
                      <w:pStyle w:val="Stopka"/>
                    </w:pPr>
                    <w:r w:rsidRPr="007C5EB5">
                      <w:t xml:space="preserve">www.dlanauczyciela.pl  </w:t>
                    </w:r>
                  </w:p>
                  <w:p w:rsidR="00CE798F" w:rsidRPr="007C5EB5" w:rsidRDefault="00CE798F" w:rsidP="007C5EB5">
                    <w:pPr>
                      <w:pStyle w:val="Stopka"/>
                    </w:pPr>
                    <w:r w:rsidRPr="007C5EB5">
                      <w:t>© Copyright by Nowa Era Sp. z o.o.</w:t>
                    </w: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  <w:p w:rsidR="00CE798F" w:rsidRPr="007C5EB5" w:rsidRDefault="00CE798F" w:rsidP="007C5EB5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414D70" wp14:editId="2F449349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CBF1" w14:textId="77777777" w:rsidR="00684A06" w:rsidRDefault="00684A06" w:rsidP="000D70B4">
      <w:pPr>
        <w:spacing w:after="0"/>
      </w:pPr>
      <w:r>
        <w:separator/>
      </w:r>
    </w:p>
  </w:footnote>
  <w:footnote w:type="continuationSeparator" w:id="0">
    <w:p w14:paraId="2CA5FA6E" w14:textId="77777777" w:rsidR="00684A06" w:rsidRDefault="00684A06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6B74" w14:textId="77777777" w:rsidR="00A934A1" w:rsidRPr="00A934A1" w:rsidRDefault="00A934A1" w:rsidP="00A934A1">
    <w:pPr>
      <w:pStyle w:val="Nagwek"/>
    </w:pPr>
    <w:r>
      <w:t>Karta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hybridMultilevel"/>
    <w:tmpl w:val="99802BFC"/>
    <w:lvl w:ilvl="0" w:tplc="73E8FF9C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245"/>
    <w:multiLevelType w:val="hybridMultilevel"/>
    <w:tmpl w:val="78365110"/>
    <w:lvl w:ilvl="0" w:tplc="64A46A4C">
      <w:start w:val="1"/>
      <w:numFmt w:val="upperLetter"/>
      <w:pStyle w:val="wypunktowanieliterowe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FF5737"/>
    <w:multiLevelType w:val="hybridMultilevel"/>
    <w:tmpl w:val="41780FFA"/>
    <w:lvl w:ilvl="0" w:tplc="C3AC4074">
      <w:start w:val="1"/>
      <w:numFmt w:val="upperLetter"/>
      <w:pStyle w:val="wypunktowanieli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3BE086C"/>
    <w:multiLevelType w:val="hybridMultilevel"/>
    <w:tmpl w:val="3C32C416"/>
    <w:lvl w:ilvl="0" w:tplc="3BEEA4DA">
      <w:start w:val="1"/>
      <w:numFmt w:val="decimal"/>
      <w:pStyle w:val="wypunktowanieliczbowe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Paliwoda">
    <w15:presenceInfo w15:providerId="AD" w15:userId="S-1-5-21-1409082233-117609710-839522115-6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51E59"/>
    <w:rsid w:val="000C1A80"/>
    <w:rsid w:val="000D70B4"/>
    <w:rsid w:val="0010454E"/>
    <w:rsid w:val="00184E79"/>
    <w:rsid w:val="001B1154"/>
    <w:rsid w:val="002B746E"/>
    <w:rsid w:val="00327D39"/>
    <w:rsid w:val="003718F4"/>
    <w:rsid w:val="00392B70"/>
    <w:rsid w:val="003A32FC"/>
    <w:rsid w:val="0046725C"/>
    <w:rsid w:val="0048014C"/>
    <w:rsid w:val="0051227F"/>
    <w:rsid w:val="00587F52"/>
    <w:rsid w:val="00653ED6"/>
    <w:rsid w:val="00665076"/>
    <w:rsid w:val="00684A06"/>
    <w:rsid w:val="006A20E6"/>
    <w:rsid w:val="0073505C"/>
    <w:rsid w:val="007C5EB5"/>
    <w:rsid w:val="007F788F"/>
    <w:rsid w:val="00882AF8"/>
    <w:rsid w:val="008E5E9E"/>
    <w:rsid w:val="008F25B4"/>
    <w:rsid w:val="009E256D"/>
    <w:rsid w:val="009F5E13"/>
    <w:rsid w:val="00A655AC"/>
    <w:rsid w:val="00A725C6"/>
    <w:rsid w:val="00A72F39"/>
    <w:rsid w:val="00A80DB8"/>
    <w:rsid w:val="00A934A1"/>
    <w:rsid w:val="00AC69C8"/>
    <w:rsid w:val="00B04A7C"/>
    <w:rsid w:val="00B113EE"/>
    <w:rsid w:val="00B361C1"/>
    <w:rsid w:val="00B50A8F"/>
    <w:rsid w:val="00B84AEF"/>
    <w:rsid w:val="00C12F60"/>
    <w:rsid w:val="00C40B4C"/>
    <w:rsid w:val="00CA0348"/>
    <w:rsid w:val="00CE798F"/>
    <w:rsid w:val="00CF433A"/>
    <w:rsid w:val="00D147D7"/>
    <w:rsid w:val="00DA0AF0"/>
    <w:rsid w:val="00DA2740"/>
    <w:rsid w:val="00DC09EA"/>
    <w:rsid w:val="00DF37A4"/>
    <w:rsid w:val="00E82271"/>
    <w:rsid w:val="00E94D10"/>
    <w:rsid w:val="00EA5FA6"/>
    <w:rsid w:val="00ED61F5"/>
    <w:rsid w:val="00F026A0"/>
    <w:rsid w:val="00FB5DAE"/>
    <w:rsid w:val="00FB6A23"/>
    <w:rsid w:val="00FC1468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8FCE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D39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0D70B4"/>
    <w:pPr>
      <w:jc w:val="center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934A1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34A1"/>
    <w:rPr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DA2740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A934A1"/>
    <w:pPr>
      <w:numPr>
        <w:numId w:val="1"/>
      </w:numPr>
      <w:spacing w:before="240" w:after="120"/>
      <w:ind w:left="284" w:hanging="284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9F5E13"/>
    <w:pPr>
      <w:spacing w:before="80" w:after="80"/>
      <w:ind w:left="284"/>
      <w:contextualSpacing/>
    </w:pPr>
    <w:rPr>
      <w:lang w:eastAsia="pl-PL"/>
    </w:rPr>
  </w:style>
  <w:style w:type="paragraph" w:customStyle="1" w:styleId="wypunktowanieliczbowe">
    <w:name w:val="wypunktowanie liczbowe"/>
    <w:basedOn w:val="trezadania"/>
    <w:qFormat/>
    <w:rsid w:val="00A934A1"/>
    <w:pPr>
      <w:numPr>
        <w:numId w:val="2"/>
      </w:numPr>
      <w:spacing w:before="0" w:after="20" w:line="360" w:lineRule="auto"/>
      <w:ind w:left="568" w:hanging="284"/>
      <w:contextualSpacing w:val="0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paragraph" w:customStyle="1" w:styleId="wypunktowanieliterowe">
    <w:name w:val="wypunktowanie literowe"/>
    <w:basedOn w:val="wypunktowanieliczbowe"/>
    <w:rsid w:val="00E82271"/>
    <w:pPr>
      <w:numPr>
        <w:numId w:val="5"/>
      </w:numPr>
      <w:ind w:firstLine="0"/>
    </w:pPr>
  </w:style>
  <w:style w:type="paragraph" w:customStyle="1" w:styleId="wypunktowanieliter">
    <w:name w:val="wypunktowanie literą"/>
    <w:basedOn w:val="wypunktowanieliczbowe"/>
    <w:qFormat/>
    <w:rsid w:val="007C5EB5"/>
    <w:pPr>
      <w:numPr>
        <w:numId w:val="7"/>
      </w:numPr>
      <w:ind w:left="568" w:hanging="284"/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Siatkatabelijasna"/>
    <w:uiPriority w:val="99"/>
    <w:rsid w:val="00E94D10"/>
    <w:rPr>
      <w:rFonts w:ascii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Calibri" w:hAnsi="Calibri"/>
        <w:b/>
        <w:bCs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qFormat/>
    <w:rsid w:val="00E94D10"/>
    <w:pPr>
      <w:spacing w:after="0"/>
    </w:pPr>
    <w:rPr>
      <w:bCs/>
      <w:sz w:val="20"/>
    </w:rPr>
  </w:style>
  <w:style w:type="paragraph" w:customStyle="1" w:styleId="kreskidouzupenienatekstem">
    <w:name w:val="kreski do uzupełnien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A655AC"/>
    <w:pPr>
      <w:jc w:val="right"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4672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2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AF8"/>
    <w:rPr>
      <w:b/>
      <w:bCs/>
    </w:rPr>
  </w:style>
  <w:style w:type="paragraph" w:customStyle="1" w:styleId="Default">
    <w:name w:val="Default"/>
    <w:rsid w:val="0088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2AF8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AF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6D"/>
    <w:rPr>
      <w:rFonts w:asciiTheme="majorHAnsi" w:hAnsiTheme="maj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6D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12BE-DC13-4B8B-9FFF-228C2CBF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9</cp:revision>
  <cp:lastPrinted>2018-03-06T13:37:00Z</cp:lastPrinted>
  <dcterms:created xsi:type="dcterms:W3CDTF">2018-03-15T08:23:00Z</dcterms:created>
  <dcterms:modified xsi:type="dcterms:W3CDTF">2018-04-09T02:32:00Z</dcterms:modified>
</cp:coreProperties>
</file>